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ADAB" w14:textId="66C558BF" w:rsidR="00EB53CD" w:rsidRPr="00AA0439" w:rsidRDefault="00FA65D0" w:rsidP="00BD56F4">
      <w:pPr>
        <w:pStyle w:val="Title"/>
        <w:spacing w:before="0" w:after="0"/>
        <w:jc w:val="center"/>
        <w:rPr>
          <w:sz w:val="28"/>
          <w:szCs w:val="28"/>
        </w:rPr>
      </w:pPr>
      <w:r w:rsidRPr="00AA0439">
        <w:rPr>
          <w:sz w:val="28"/>
          <w:szCs w:val="28"/>
        </w:rPr>
        <w:t>Virginia Essentialized Standards of Learning (VESOL)</w:t>
      </w:r>
    </w:p>
    <w:p w14:paraId="5A163D14" w14:textId="4E84FB0C" w:rsidR="00EB53CD" w:rsidRPr="00AA0439" w:rsidRDefault="00FA65D0" w:rsidP="00BD56F4">
      <w:pPr>
        <w:pStyle w:val="Title"/>
        <w:spacing w:before="0" w:after="0"/>
        <w:jc w:val="center"/>
        <w:rPr>
          <w:sz w:val="28"/>
          <w:szCs w:val="28"/>
        </w:rPr>
      </w:pPr>
      <w:r w:rsidRPr="00AA0439">
        <w:rPr>
          <w:sz w:val="28"/>
          <w:szCs w:val="28"/>
        </w:rPr>
        <w:t xml:space="preserve"> Instruction Resource</w:t>
      </w:r>
    </w:p>
    <w:p w14:paraId="22321ECF" w14:textId="1A2D9F77" w:rsidR="00EB53CD" w:rsidRDefault="00FA65D0" w:rsidP="00BD56F4">
      <w:pPr>
        <w:pStyle w:val="Title"/>
        <w:spacing w:before="0" w:after="0"/>
        <w:jc w:val="center"/>
        <w:rPr>
          <w:sz w:val="28"/>
          <w:szCs w:val="28"/>
        </w:rPr>
      </w:pPr>
      <w:r w:rsidRPr="00AA0439">
        <w:rPr>
          <w:sz w:val="28"/>
          <w:szCs w:val="28"/>
        </w:rPr>
        <w:t>Grade 5 Science</w:t>
      </w:r>
      <w:r w:rsidR="00CC66CA">
        <w:rPr>
          <w:sz w:val="28"/>
          <w:szCs w:val="28"/>
        </w:rPr>
        <w:t xml:space="preserve"> Sample Activities</w:t>
      </w:r>
    </w:p>
    <w:p w14:paraId="634B5BE4" w14:textId="77777777" w:rsidR="00BD56F4" w:rsidRPr="00BD56F4" w:rsidRDefault="00BD56F4" w:rsidP="00BD56F4"/>
    <w:p w14:paraId="3296077F" w14:textId="77777777" w:rsidR="00EB53CD" w:rsidRPr="00AA0439" w:rsidRDefault="00FA65D0" w:rsidP="00AA0439">
      <w:pPr>
        <w:pStyle w:val="Heading1"/>
        <w:spacing w:before="0"/>
        <w:rPr>
          <w:sz w:val="28"/>
          <w:szCs w:val="28"/>
        </w:rPr>
      </w:pPr>
      <w:r w:rsidRPr="00AA0439">
        <w:rPr>
          <w:sz w:val="28"/>
          <w:szCs w:val="28"/>
        </w:rPr>
        <w:t>Grade 5 Science: Living Systems and Ecosystem Interactions (LSEI)</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28"/>
        <w:gridCol w:w="2241"/>
        <w:gridCol w:w="2241"/>
        <w:gridCol w:w="2240"/>
      </w:tblGrid>
      <w:tr w:rsidR="008F1FDC" w14:paraId="6427AAF4" w14:textId="39B73F5F" w:rsidTr="6C1C309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405" w:type="pct"/>
          </w:tcPr>
          <w:p w14:paraId="40AA584C" w14:textId="77777777" w:rsidR="008F1FDC" w:rsidRDefault="008F1FDC">
            <w:pPr>
              <w:jc w:val="center"/>
              <w:rPr>
                <w:color w:val="000000"/>
              </w:rPr>
            </w:pPr>
            <w:r>
              <w:rPr>
                <w:color w:val="000000"/>
              </w:rPr>
              <w:t>VESOL</w:t>
            </w:r>
            <w:r>
              <w:rPr>
                <w:color w:val="000000"/>
              </w:rPr>
              <w:br/>
              <w:t>Code</w:t>
            </w:r>
          </w:p>
        </w:tc>
        <w:tc>
          <w:tcPr>
            <w:tcW w:w="1198" w:type="pct"/>
          </w:tcPr>
          <w:p w14:paraId="620A282F" w14:textId="741FE631" w:rsidR="008F1FDC" w:rsidRDefault="008F1FD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VESOL </w:t>
            </w:r>
            <w:r>
              <w:rPr>
                <w:color w:val="000000"/>
              </w:rPr>
              <w:br/>
              <w:t>Reporting Category</w:t>
            </w:r>
          </w:p>
        </w:tc>
        <w:tc>
          <w:tcPr>
            <w:tcW w:w="1198" w:type="pct"/>
          </w:tcPr>
          <w:p w14:paraId="3AB48557" w14:textId="77777777" w:rsidR="008F1FDC" w:rsidRDefault="008F1FD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VESOL</w:t>
            </w:r>
            <w:r>
              <w:rPr>
                <w:color w:val="000000"/>
              </w:rPr>
              <w:br/>
              <w:t>Text</w:t>
            </w:r>
          </w:p>
        </w:tc>
        <w:tc>
          <w:tcPr>
            <w:tcW w:w="1198" w:type="pct"/>
          </w:tcPr>
          <w:p w14:paraId="4606E233" w14:textId="61C3C9EF" w:rsidR="008F1FDC" w:rsidRDefault="008F1FD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Complexity Continuum</w:t>
            </w:r>
          </w:p>
        </w:tc>
      </w:tr>
      <w:tr w:rsidR="008F1FDC" w14:paraId="10596CD2" w14:textId="483114A5" w:rsidTr="6C1C3090">
        <w:trPr>
          <w:trHeight w:val="897"/>
        </w:trPr>
        <w:tc>
          <w:tcPr>
            <w:cnfStyle w:val="001000000000" w:firstRow="0" w:lastRow="0" w:firstColumn="1" w:lastColumn="0" w:oddVBand="0" w:evenVBand="0" w:oddHBand="0" w:evenHBand="0" w:firstRowFirstColumn="0" w:firstRowLastColumn="0" w:lastRowFirstColumn="0" w:lastRowLastColumn="0"/>
            <w:tcW w:w="1405" w:type="pct"/>
          </w:tcPr>
          <w:p w14:paraId="60D64E45" w14:textId="08D162FD" w:rsidR="008F1FDC" w:rsidRDefault="008F1FDC" w:rsidP="6C1C3090">
            <w:pPr>
              <w:jc w:val="center"/>
              <w:rPr>
                <w:b w:val="0"/>
                <w:color w:val="000000"/>
              </w:rPr>
            </w:pPr>
            <w:r w:rsidRPr="6C1C3090">
              <w:rPr>
                <w:b w:val="0"/>
                <w:color w:val="000000" w:themeColor="text1"/>
              </w:rPr>
              <w:t>S-5 1</w:t>
            </w:r>
          </w:p>
        </w:tc>
        <w:tc>
          <w:tcPr>
            <w:tcW w:w="1198" w:type="pct"/>
          </w:tcPr>
          <w:p w14:paraId="1885A208" w14:textId="77777777" w:rsidR="008F1FDC" w:rsidRDefault="008F1FDC" w:rsidP="6C1C3090">
            <w:pPr>
              <w:cnfStyle w:val="000000000000" w:firstRow="0" w:lastRow="0" w:firstColumn="0" w:lastColumn="0" w:oddVBand="0" w:evenVBand="0" w:oddHBand="0" w:evenHBand="0" w:firstRowFirstColumn="0" w:firstRowLastColumn="0" w:lastRowFirstColumn="0" w:lastRowLastColumn="0"/>
            </w:pPr>
            <w:r>
              <w:t>Living Systems and Ecosystem Interactions (LSEI)</w:t>
            </w:r>
          </w:p>
        </w:tc>
        <w:tc>
          <w:tcPr>
            <w:tcW w:w="1198" w:type="pct"/>
          </w:tcPr>
          <w:p w14:paraId="59A5D523" w14:textId="38CAA0D4" w:rsidR="008F1FDC" w:rsidRDefault="008F1FDC" w:rsidP="6C1C3090">
            <w:pPr>
              <w:cnfStyle w:val="000000000000" w:firstRow="0" w:lastRow="0" w:firstColumn="0" w:lastColumn="0" w:oddVBand="0" w:evenVBand="0" w:oddHBand="0" w:evenHBand="0" w:firstRowFirstColumn="0" w:firstRowLastColumn="0" w:lastRowFirstColumn="0" w:lastRowLastColumn="0"/>
            </w:pPr>
            <w:r>
              <w:t>Recognize that plants need light, air and water to grow</w:t>
            </w:r>
            <w:r w:rsidR="2CCF9B31">
              <w:t>.</w:t>
            </w:r>
          </w:p>
        </w:tc>
        <w:tc>
          <w:tcPr>
            <w:tcW w:w="1198" w:type="pct"/>
          </w:tcPr>
          <w:p w14:paraId="66A649E8" w14:textId="77777777" w:rsidR="00796043" w:rsidRDefault="00796043" w:rsidP="00796043">
            <w:pPr>
              <w:cnfStyle w:val="000000000000" w:firstRow="0" w:lastRow="0" w:firstColumn="0" w:lastColumn="0" w:oddVBand="0" w:evenVBand="0" w:oddHBand="0" w:evenHBand="0" w:firstRowFirstColumn="0" w:firstRowLastColumn="0" w:lastRowFirstColumn="0" w:lastRowLastColumn="0"/>
            </w:pPr>
            <w:r>
              <w:t>Using simple pictures, diagrams, or representations, concepts could range from:</w:t>
            </w:r>
          </w:p>
          <w:p w14:paraId="146E3B66" w14:textId="77777777" w:rsidR="00796043" w:rsidRDefault="00796043" w:rsidP="00796043">
            <w:pPr>
              <w:numPr>
                <w:ilvl w:val="0"/>
                <w:numId w:val="16"/>
              </w:numPr>
              <w:cnfStyle w:val="000000000000" w:firstRow="0" w:lastRow="0" w:firstColumn="0" w:lastColumn="0" w:oddVBand="0" w:evenVBand="0" w:oddHBand="0" w:evenHBand="0" w:firstRowFirstColumn="0" w:firstRowLastColumn="0" w:lastRowFirstColumn="0" w:lastRowLastColumn="0"/>
            </w:pPr>
            <w:r>
              <w:t xml:space="preserve">recognizing plants (e.g., plants, trees, and flowers) need light, air, and water to grow </w:t>
            </w:r>
            <w:bookmarkStart w:id="0" w:name="_GoBack"/>
            <w:r w:rsidRPr="00796043">
              <w:rPr>
                <w:i/>
              </w:rPr>
              <w:t>to</w:t>
            </w:r>
            <w:bookmarkEnd w:id="0"/>
          </w:p>
          <w:p w14:paraId="63E98408" w14:textId="77777777" w:rsidR="00796043" w:rsidRPr="00796043" w:rsidRDefault="00796043" w:rsidP="00796043">
            <w:pPr>
              <w:numPr>
                <w:ilvl w:val="0"/>
                <w:numId w:val="16"/>
              </w:numPr>
              <w:cnfStyle w:val="000000000000" w:firstRow="0" w:lastRow="0" w:firstColumn="0" w:lastColumn="0" w:oddVBand="0" w:evenVBand="0" w:oddHBand="0" w:evenHBand="0" w:firstRowFirstColumn="0" w:firstRowLastColumn="0" w:lastRowFirstColumn="0" w:lastRowLastColumn="0"/>
              <w:rPr>
                <w:i/>
              </w:rPr>
            </w:pPr>
            <w:r>
              <w:t xml:space="preserve">identifying simple parts (e.g., roots, stems, leaves, flower, fruit) of plants that help them get light, air, and water </w:t>
            </w:r>
            <w:r w:rsidRPr="00796043">
              <w:rPr>
                <w:i/>
              </w:rPr>
              <w:t>to</w:t>
            </w:r>
          </w:p>
          <w:p w14:paraId="1DF1CEDE" w14:textId="107B07CB" w:rsidR="008F1FDC" w:rsidRPr="00796043" w:rsidRDefault="00796043" w:rsidP="00796043">
            <w:pPr>
              <w:numPr>
                <w:ilvl w:val="0"/>
                <w:numId w:val="16"/>
              </w:numPr>
              <w:cnfStyle w:val="000000000000" w:firstRow="0" w:lastRow="0" w:firstColumn="0" w:lastColumn="0" w:oddVBand="0" w:evenVBand="0" w:oddHBand="0" w:evenHBand="0" w:firstRowFirstColumn="0" w:firstRowLastColumn="0" w:lastRowFirstColumn="0" w:lastRowLastColumn="0"/>
            </w:pPr>
            <w:r>
              <w:t>comparing growth of plants when given appropriate or inappropriate amounts of light, air, and water</w:t>
            </w:r>
          </w:p>
        </w:tc>
      </w:tr>
    </w:tbl>
    <w:p w14:paraId="53A1ED28" w14:textId="77777777" w:rsidR="00AA0439" w:rsidRDefault="00AA0439" w:rsidP="00AA0439">
      <w:pPr>
        <w:pStyle w:val="Heading1"/>
        <w:spacing w:before="0"/>
        <w:rPr>
          <w:sz w:val="28"/>
          <w:szCs w:val="28"/>
        </w:rPr>
      </w:pPr>
    </w:p>
    <w:p w14:paraId="51B05C9A" w14:textId="5688A800" w:rsidR="00EB53CD" w:rsidRPr="00AA0439" w:rsidRDefault="00FA65D0" w:rsidP="00AA0439">
      <w:pPr>
        <w:pStyle w:val="Heading1"/>
        <w:spacing w:before="0"/>
        <w:rPr>
          <w:sz w:val="28"/>
          <w:szCs w:val="28"/>
        </w:rPr>
      </w:pPr>
      <w:r w:rsidRPr="00AA0439">
        <w:rPr>
          <w:sz w:val="28"/>
          <w:szCs w:val="28"/>
        </w:rPr>
        <w:t>Instructional Example</w:t>
      </w:r>
    </w:p>
    <w:p w14:paraId="75DD4F24" w14:textId="77777777" w:rsidR="00EB53CD" w:rsidRDefault="00FA65D0">
      <w:pPr>
        <w:rPr>
          <w:color w:val="000000"/>
          <w:sz w:val="2"/>
          <w:szCs w:val="2"/>
        </w:rPr>
      </w:pPr>
      <w:r>
        <w:rPr>
          <w:b/>
          <w:u w:val="single"/>
        </w:rPr>
        <w:t>Objective</w:t>
      </w:r>
      <w:r>
        <w:t>:  Recognize that plants need light, air, and water to grow.</w:t>
      </w:r>
    </w:p>
    <w:p w14:paraId="4632180E" w14:textId="5D6817C3" w:rsidR="00EB53CD" w:rsidRDefault="00FA65D0">
      <w:pPr>
        <w:rPr>
          <w:color w:val="000000"/>
          <w:u w:val="single"/>
        </w:rPr>
      </w:pPr>
      <w:r>
        <w:rPr>
          <w:b/>
          <w:color w:val="000000"/>
          <w:u w:val="single"/>
        </w:rPr>
        <w:t>Vocabulary</w:t>
      </w:r>
      <w:r>
        <w:rPr>
          <w:color w:val="000000"/>
          <w:u w:val="single"/>
        </w:rPr>
        <w:t>:</w:t>
      </w:r>
      <w:r>
        <w:rPr>
          <w:color w:val="000000"/>
        </w:rPr>
        <w:t xml:space="preserve">  plants, light/sun, air, water, trees, flowers, roots, stems, leaves</w:t>
      </w:r>
      <w:r w:rsidR="0014423E">
        <w:rPr>
          <w:color w:val="000000"/>
        </w:rPr>
        <w:t>, yes, no</w:t>
      </w:r>
    </w:p>
    <w:p w14:paraId="58493B73" w14:textId="376FEE72" w:rsidR="00BD56F4" w:rsidRPr="00BD56F4" w:rsidRDefault="00FA65D0">
      <w:pPr>
        <w:spacing w:after="0"/>
        <w:rPr>
          <w:i/>
        </w:rPr>
      </w:pPr>
      <w:r>
        <w:rPr>
          <w:b/>
          <w:u w:val="single"/>
        </w:rPr>
        <w:t>Materials</w:t>
      </w:r>
      <w:r>
        <w:t xml:space="preserve">: </w:t>
      </w:r>
      <w:r w:rsidR="00BD56F4">
        <w:rPr>
          <w:i/>
        </w:rPr>
        <w:t>Sample activities range across a continuum of complexity and may include materials such as:</w:t>
      </w:r>
    </w:p>
    <w:p w14:paraId="0E958C2A" w14:textId="77777777" w:rsidR="00BD56F4" w:rsidRDefault="00FA65D0">
      <w:pPr>
        <w:spacing w:after="0"/>
      </w:pPr>
      <w:r>
        <w:t>recycled student milk containers or small pots, seeds, watering can or pouring vessel</w:t>
      </w:r>
      <w:r w:rsidR="00BD56F4">
        <w:t xml:space="preserve">, </w:t>
      </w:r>
      <w:r>
        <w:t xml:space="preserve"> water</w:t>
      </w:r>
    </w:p>
    <w:p w14:paraId="1109B593" w14:textId="5CB6C19A" w:rsidR="00BD56F4" w:rsidRDefault="00BD56F4">
      <w:pPr>
        <w:spacing w:after="0"/>
      </w:pPr>
      <w:r w:rsidRPr="00BD56F4">
        <w:t>3D objects/picture</w:t>
      </w:r>
      <w:r>
        <w:t xml:space="preserve">s, picture </w:t>
      </w:r>
      <w:r w:rsidRPr="00BD56F4">
        <w:t>symbols</w:t>
      </w:r>
      <w:r>
        <w:t xml:space="preserve"> for vocabulary listed above</w:t>
      </w:r>
    </w:p>
    <w:p w14:paraId="50DB28E8" w14:textId="77777777" w:rsidR="00BD56F4" w:rsidRDefault="00BD56F4" w:rsidP="00BD56F4">
      <w:pPr>
        <w:spacing w:after="0"/>
      </w:pPr>
      <w:r>
        <w:t>D</w:t>
      </w:r>
      <w:r w:rsidRPr="00BD56F4">
        <w:t>istractor 3D objects/picture</w:t>
      </w:r>
      <w:r>
        <w:t xml:space="preserve">s, picture </w:t>
      </w:r>
      <w:r w:rsidRPr="00BD56F4">
        <w:t>symbols</w:t>
      </w:r>
      <w:r>
        <w:t xml:space="preserve"> choices, such as </w:t>
      </w:r>
      <w:r w:rsidRPr="00BD56F4">
        <w:t xml:space="preserve"> bicycle, swimming pool, book, pizza, ice cream</w:t>
      </w:r>
      <w:r>
        <w:t xml:space="preserve">, dog, cat, binoculars, flashlight, umbrella, sunglasses etc. </w:t>
      </w:r>
    </w:p>
    <w:p w14:paraId="2C82FC25" w14:textId="20E94B64" w:rsidR="00EB53CD" w:rsidRDefault="00BD56F4" w:rsidP="00BD56F4">
      <w:pPr>
        <w:spacing w:after="0"/>
        <w:rPr>
          <w:color w:val="000000"/>
        </w:rPr>
      </w:pPr>
      <w:r>
        <w:rPr>
          <w:color w:val="000000"/>
        </w:rPr>
        <w:t>Di</w:t>
      </w:r>
      <w:r w:rsidR="00FA65D0">
        <w:rPr>
          <w:color w:val="000000"/>
        </w:rPr>
        <w:t>agram will movable words to label parts of a plant</w:t>
      </w:r>
    </w:p>
    <w:p w14:paraId="30FDFB65" w14:textId="77777777" w:rsidR="00BD56F4" w:rsidRDefault="00BD56F4" w:rsidP="00BD56F4">
      <w:pPr>
        <w:spacing w:after="0"/>
        <w:rPr>
          <w:u w:val="single"/>
        </w:rPr>
      </w:pPr>
    </w:p>
    <w:p w14:paraId="380FD9E7" w14:textId="77777777" w:rsidR="00EB53CD" w:rsidRDefault="00FA65D0">
      <w:pPr>
        <w:spacing w:after="0"/>
        <w:rPr>
          <w:b/>
        </w:rPr>
      </w:pPr>
      <w:r>
        <w:rPr>
          <w:b/>
          <w:u w:val="single"/>
        </w:rPr>
        <w:lastRenderedPageBreak/>
        <w:t>Procedures for Instruction</w:t>
      </w:r>
      <w:r>
        <w:rPr>
          <w:b/>
        </w:rPr>
        <w:t>:</w:t>
      </w:r>
    </w:p>
    <w:p w14:paraId="5327512D" w14:textId="12A58697" w:rsidR="00EB53CD" w:rsidRDefault="00FA65D0">
      <w:pPr>
        <w:spacing w:after="0"/>
        <w:rPr>
          <w:i/>
        </w:rPr>
      </w:pPr>
      <w:r>
        <w:rPr>
          <w:i/>
        </w:rPr>
        <w:t xml:space="preserve">These instructional </w:t>
      </w:r>
      <w:r w:rsidR="00BD56F4">
        <w:rPr>
          <w:i/>
        </w:rPr>
        <w:t>activitie</w:t>
      </w:r>
      <w:r>
        <w:rPr>
          <w:i/>
        </w:rPr>
        <w:t>s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7328F8F6" w14:textId="05E3F8B8" w:rsidR="00BD56F4" w:rsidRDefault="00BD56F4">
      <w:pPr>
        <w:spacing w:after="0"/>
        <w:rPr>
          <w:i/>
        </w:rPr>
      </w:pPr>
    </w:p>
    <w:p w14:paraId="19F81A4F" w14:textId="77777777" w:rsidR="00BD56F4" w:rsidRDefault="00BD56F4" w:rsidP="00BD56F4">
      <w:pPr>
        <w:spacing w:after="0"/>
        <w:rPr>
          <w:b/>
        </w:rPr>
      </w:pPr>
      <w:r>
        <w:rPr>
          <w:b/>
        </w:rPr>
        <w:t>Sample Activity 1</w:t>
      </w:r>
    </w:p>
    <w:p w14:paraId="08D16427" w14:textId="77777777" w:rsidR="00BD56F4" w:rsidRDefault="00FA65D0" w:rsidP="00BD56F4">
      <w:pPr>
        <w:spacing w:after="0"/>
        <w:rPr>
          <w:color w:val="000000"/>
        </w:rPr>
      </w:pPr>
      <w:r>
        <w:rPr>
          <w:color w:val="000000"/>
        </w:rPr>
        <w:t xml:space="preserve">Provide explicit instruction on what plants need through </w:t>
      </w:r>
      <w:hyperlink r:id="rId9">
        <w:r>
          <w:rPr>
            <w:color w:val="0563C1"/>
            <w:u w:val="single"/>
          </w:rPr>
          <w:t>story</w:t>
        </w:r>
      </w:hyperlink>
      <w:r>
        <w:rPr>
          <w:color w:val="000000"/>
        </w:rPr>
        <w:t xml:space="preserve"> or </w:t>
      </w:r>
      <w:hyperlink r:id="rId10">
        <w:r>
          <w:rPr>
            <w:color w:val="0563C1"/>
            <w:u w:val="single"/>
          </w:rPr>
          <w:t>video</w:t>
        </w:r>
      </w:hyperlink>
      <w:r>
        <w:rPr>
          <w:color w:val="000000"/>
        </w:rPr>
        <w:t xml:space="preserve"> or </w:t>
      </w:r>
      <w:hyperlink r:id="rId11">
        <w:r>
          <w:rPr>
            <w:color w:val="0563C1"/>
            <w:u w:val="single"/>
          </w:rPr>
          <w:t>song</w:t>
        </w:r>
      </w:hyperlink>
      <w:r w:rsidR="00BD56F4">
        <w:rPr>
          <w:color w:val="000000"/>
        </w:rPr>
        <w:t xml:space="preserve">. </w:t>
      </w:r>
    </w:p>
    <w:p w14:paraId="10C95CD4" w14:textId="2AB28593" w:rsidR="00BD56F4" w:rsidRDefault="00BD56F4" w:rsidP="00BD56F4">
      <w:pPr>
        <w:spacing w:after="0"/>
        <w:rPr>
          <w:color w:val="000000"/>
        </w:rPr>
      </w:pPr>
      <w:r>
        <w:rPr>
          <w:color w:val="000000"/>
        </w:rPr>
        <w:t xml:space="preserve">Provide </w:t>
      </w:r>
      <w:r w:rsidR="00FA65D0">
        <w:rPr>
          <w:color w:val="000000"/>
        </w:rPr>
        <w:t>core vocabulary instruction using student’s effective communication syste</w:t>
      </w:r>
      <w:r>
        <w:rPr>
          <w:color w:val="000000"/>
        </w:rPr>
        <w:t xml:space="preserve">m, such as: </w:t>
      </w:r>
      <w:r w:rsidR="00FA65D0">
        <w:rPr>
          <w:b/>
          <w:color w:val="000000"/>
        </w:rPr>
        <w:t>Sun</w:t>
      </w:r>
      <w:r w:rsidR="00FA65D0">
        <w:rPr>
          <w:color w:val="000000"/>
        </w:rPr>
        <w:t>/</w:t>
      </w:r>
      <w:r w:rsidR="00FA65D0">
        <w:rPr>
          <w:b/>
          <w:color w:val="000000"/>
        </w:rPr>
        <w:t>Light</w:t>
      </w:r>
      <w:r w:rsidR="00FA65D0">
        <w:rPr>
          <w:color w:val="000000"/>
        </w:rPr>
        <w:t>- gives plants energy to grow</w:t>
      </w:r>
      <w:r>
        <w:rPr>
          <w:color w:val="000000"/>
        </w:rPr>
        <w:t xml:space="preserve">, </w:t>
      </w:r>
      <w:r w:rsidR="00FA65D0">
        <w:rPr>
          <w:b/>
          <w:color w:val="000000"/>
        </w:rPr>
        <w:t>Water</w:t>
      </w:r>
      <w:r w:rsidR="00FA65D0">
        <w:rPr>
          <w:color w:val="000000"/>
        </w:rPr>
        <w:t>-gives plants drinks to grow</w:t>
      </w:r>
      <w:r>
        <w:rPr>
          <w:color w:val="000000"/>
        </w:rPr>
        <w:t xml:space="preserve"> and </w:t>
      </w:r>
      <w:r w:rsidR="00FA65D0">
        <w:rPr>
          <w:b/>
          <w:color w:val="000000"/>
        </w:rPr>
        <w:t>Air</w:t>
      </w:r>
      <w:r w:rsidR="00FA65D0">
        <w:rPr>
          <w:color w:val="000000"/>
        </w:rPr>
        <w:t>-lets plants breathe</w:t>
      </w:r>
      <w:r>
        <w:rPr>
          <w:color w:val="000000"/>
        </w:rPr>
        <w:t xml:space="preserve">. </w:t>
      </w:r>
    </w:p>
    <w:p w14:paraId="1DBB285A" w14:textId="77777777" w:rsidR="0014423E" w:rsidRDefault="0014423E" w:rsidP="00BD56F4">
      <w:pPr>
        <w:spacing w:after="0"/>
        <w:rPr>
          <w:color w:val="000000"/>
        </w:rPr>
      </w:pPr>
    </w:p>
    <w:p w14:paraId="56CCD140" w14:textId="1E398D27" w:rsidR="00BD56F4" w:rsidRDefault="00FA65D0" w:rsidP="00BD56F4">
      <w:pPr>
        <w:spacing w:after="0"/>
        <w:rPr>
          <w:color w:val="000000"/>
        </w:rPr>
      </w:pPr>
      <w:r>
        <w:rPr>
          <w:color w:val="000000"/>
        </w:rPr>
        <w:t>Complete classroom experiment to demonstrate all three</w:t>
      </w:r>
      <w:r w:rsidR="0014423E">
        <w:rPr>
          <w:color w:val="000000"/>
        </w:rPr>
        <w:t xml:space="preserve"> elements</w:t>
      </w:r>
      <w:r>
        <w:rPr>
          <w:color w:val="000000"/>
        </w:rPr>
        <w:t xml:space="preserve"> are necessary or plants will die.  Model and use least-to-most prompts for students to:</w:t>
      </w:r>
    </w:p>
    <w:p w14:paraId="71281074" w14:textId="57A4CEF8" w:rsidR="00BD56F4" w:rsidRPr="0014423E" w:rsidRDefault="00FA65D0" w:rsidP="0014423E">
      <w:pPr>
        <w:pStyle w:val="ListParagraph"/>
        <w:numPr>
          <w:ilvl w:val="0"/>
          <w:numId w:val="12"/>
        </w:numPr>
        <w:spacing w:after="0"/>
        <w:rPr>
          <w:color w:val="000000"/>
        </w:rPr>
      </w:pPr>
      <w:r w:rsidRPr="0014423E">
        <w:rPr>
          <w:color w:val="000000"/>
        </w:rPr>
        <w:t>plant a seed in soil in a milk carton or cup</w:t>
      </w:r>
    </w:p>
    <w:p w14:paraId="2C8C3690" w14:textId="246A972D" w:rsidR="00BD56F4" w:rsidRPr="0014423E" w:rsidRDefault="0014423E" w:rsidP="0014423E">
      <w:pPr>
        <w:pStyle w:val="ListParagraph"/>
        <w:numPr>
          <w:ilvl w:val="0"/>
          <w:numId w:val="12"/>
        </w:numPr>
        <w:spacing w:after="0"/>
        <w:rPr>
          <w:color w:val="000000"/>
        </w:rPr>
      </w:pPr>
      <w:r>
        <w:rPr>
          <w:color w:val="000000"/>
        </w:rPr>
        <w:t>r</w:t>
      </w:r>
      <w:r w:rsidR="00FA65D0" w:rsidRPr="0014423E">
        <w:rPr>
          <w:color w:val="000000"/>
        </w:rPr>
        <w:t>epeat procedure so each student has two planted seeds</w:t>
      </w:r>
    </w:p>
    <w:p w14:paraId="16A5A145" w14:textId="28365824" w:rsidR="00BD56F4" w:rsidRPr="0014423E" w:rsidRDefault="0014423E" w:rsidP="0014423E">
      <w:pPr>
        <w:pStyle w:val="ListParagraph"/>
        <w:numPr>
          <w:ilvl w:val="0"/>
          <w:numId w:val="12"/>
        </w:numPr>
        <w:spacing w:after="0"/>
        <w:rPr>
          <w:color w:val="000000"/>
        </w:rPr>
      </w:pPr>
      <w:r>
        <w:rPr>
          <w:color w:val="000000"/>
        </w:rPr>
        <w:t>p</w:t>
      </w:r>
      <w:r w:rsidR="00FA65D0" w:rsidRPr="0014423E">
        <w:rPr>
          <w:color w:val="000000"/>
        </w:rPr>
        <w:t>lace one planted seed on the window sill</w:t>
      </w:r>
    </w:p>
    <w:p w14:paraId="0BD1C319" w14:textId="1C6CB84D" w:rsidR="0014423E" w:rsidRDefault="00FA65D0" w:rsidP="0014423E">
      <w:pPr>
        <w:pStyle w:val="ListParagraph"/>
        <w:numPr>
          <w:ilvl w:val="0"/>
          <w:numId w:val="12"/>
        </w:numPr>
        <w:spacing w:after="0"/>
        <w:rPr>
          <w:color w:val="000000"/>
        </w:rPr>
      </w:pPr>
      <w:r w:rsidRPr="0014423E">
        <w:rPr>
          <w:color w:val="000000"/>
        </w:rPr>
        <w:t>place other planted seed in one of three conditions</w:t>
      </w:r>
      <w:r w:rsidR="0014423E">
        <w:rPr>
          <w:color w:val="000000"/>
        </w:rPr>
        <w:t>:</w:t>
      </w:r>
    </w:p>
    <w:p w14:paraId="1238B991" w14:textId="0D2E6D14" w:rsidR="0014423E" w:rsidRDefault="00FA65D0" w:rsidP="0014423E">
      <w:pPr>
        <w:pStyle w:val="ListParagraph"/>
        <w:numPr>
          <w:ilvl w:val="0"/>
          <w:numId w:val="13"/>
        </w:numPr>
        <w:spacing w:after="0"/>
        <w:rPr>
          <w:color w:val="000000"/>
        </w:rPr>
      </w:pPr>
      <w:r w:rsidRPr="0014423E">
        <w:rPr>
          <w:color w:val="000000"/>
        </w:rPr>
        <w:t>No light:  place in the closet with a paper bag over it</w:t>
      </w:r>
      <w:r w:rsidR="00BD56F4" w:rsidRPr="0014423E">
        <w:rPr>
          <w:color w:val="000000"/>
        </w:rPr>
        <w:t xml:space="preserve"> </w:t>
      </w:r>
    </w:p>
    <w:p w14:paraId="19E0CF68" w14:textId="05C992D4" w:rsidR="0014423E" w:rsidRDefault="0014423E" w:rsidP="0014423E">
      <w:pPr>
        <w:pStyle w:val="ListParagraph"/>
        <w:numPr>
          <w:ilvl w:val="0"/>
          <w:numId w:val="13"/>
        </w:numPr>
        <w:spacing w:after="0"/>
        <w:rPr>
          <w:color w:val="000000"/>
        </w:rPr>
      </w:pPr>
      <w:r w:rsidRPr="0014423E">
        <w:rPr>
          <w:color w:val="000000"/>
        </w:rPr>
        <w:t xml:space="preserve">No water: </w:t>
      </w:r>
      <w:r w:rsidR="00FA65D0" w:rsidRPr="0014423E">
        <w:rPr>
          <w:color w:val="000000"/>
        </w:rPr>
        <w:t xml:space="preserve"> place on desk or windowsill but do not water</w:t>
      </w:r>
    </w:p>
    <w:p w14:paraId="3A460174" w14:textId="7D6475D8" w:rsidR="0014423E" w:rsidRDefault="0014423E" w:rsidP="0014423E">
      <w:pPr>
        <w:pStyle w:val="ListParagraph"/>
        <w:numPr>
          <w:ilvl w:val="0"/>
          <w:numId w:val="13"/>
        </w:numPr>
        <w:spacing w:after="0"/>
        <w:rPr>
          <w:color w:val="000000"/>
        </w:rPr>
      </w:pPr>
      <w:r w:rsidRPr="0014423E">
        <w:rPr>
          <w:color w:val="000000"/>
        </w:rPr>
        <w:t xml:space="preserve">No air:  </w:t>
      </w:r>
      <w:r w:rsidR="00FA65D0" w:rsidRPr="0014423E">
        <w:rPr>
          <w:color w:val="000000"/>
        </w:rPr>
        <w:t>p</w:t>
      </w:r>
      <w:r>
        <w:rPr>
          <w:color w:val="000000"/>
        </w:rPr>
        <w:t xml:space="preserve">ut </w:t>
      </w:r>
      <w:r w:rsidR="00FA65D0" w:rsidRPr="0014423E">
        <w:rPr>
          <w:color w:val="000000"/>
        </w:rPr>
        <w:t>the planted seed in a clear plastic bag, compress all air from the bag, seal tightly, and place in a light traffic area</w:t>
      </w:r>
      <w:r w:rsidRPr="0014423E">
        <w:rPr>
          <w:color w:val="000000"/>
        </w:rPr>
        <w:t xml:space="preserve"> </w:t>
      </w:r>
    </w:p>
    <w:p w14:paraId="78995EA3" w14:textId="6F9224D1" w:rsidR="008D4C97" w:rsidRPr="008D4C97" w:rsidRDefault="008D4C97" w:rsidP="008D4C97">
      <w:pPr>
        <w:spacing w:after="0"/>
        <w:rPr>
          <w:color w:val="000000"/>
        </w:rPr>
      </w:pPr>
      <w:r w:rsidRPr="008D4C97">
        <w:rPr>
          <w:color w:val="000000"/>
        </w:rPr>
        <w:t>Create and maintain class pictograph of science experiment  displaying “yes/no” or healthy/wilted plant  results</w:t>
      </w:r>
      <w:r>
        <w:rPr>
          <w:color w:val="000000"/>
        </w:rPr>
        <w:t xml:space="preserve">.  </w:t>
      </w:r>
      <w:r w:rsidRPr="008D4C97">
        <w:rPr>
          <w:color w:val="000000"/>
        </w:rPr>
        <w:t>Students select  “yes” or “no” to answer the daily question, “Is the plant growing?”  for three weeks</w:t>
      </w:r>
      <w:r>
        <w:rPr>
          <w:color w:val="000000"/>
        </w:rPr>
        <w:t>.</w:t>
      </w:r>
    </w:p>
    <w:tbl>
      <w:tblPr>
        <w:tblStyle w:val="GridTable1Light"/>
        <w:tblW w:w="9349" w:type="dxa"/>
        <w:tblLayout w:type="fixed"/>
        <w:tblLook w:val="04A0" w:firstRow="1" w:lastRow="0" w:firstColumn="1" w:lastColumn="0" w:noHBand="0" w:noVBand="1"/>
      </w:tblPr>
      <w:tblGrid>
        <w:gridCol w:w="1337"/>
        <w:gridCol w:w="1145"/>
        <w:gridCol w:w="1145"/>
        <w:gridCol w:w="1145"/>
        <w:gridCol w:w="1145"/>
        <w:gridCol w:w="1144"/>
        <w:gridCol w:w="1144"/>
        <w:gridCol w:w="1144"/>
      </w:tblGrid>
      <w:tr w:rsidR="008D4C97" w:rsidRPr="008D4C97" w14:paraId="2F72B329" w14:textId="77777777" w:rsidTr="008D4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dxa"/>
          </w:tcPr>
          <w:p w14:paraId="2ED08B8D" w14:textId="77777777" w:rsidR="008D4C97" w:rsidRPr="008D4C97" w:rsidRDefault="008D4C97" w:rsidP="008D4C97">
            <w:pPr>
              <w:spacing w:line="259" w:lineRule="auto"/>
              <w:rPr>
                <w:b w:val="0"/>
                <w:color w:val="000000"/>
              </w:rPr>
            </w:pPr>
            <w:r w:rsidRPr="008D4C97">
              <w:rPr>
                <w:b w:val="0"/>
                <w:color w:val="000000"/>
              </w:rPr>
              <w:t>Condition</w:t>
            </w:r>
          </w:p>
        </w:tc>
        <w:tc>
          <w:tcPr>
            <w:tcW w:w="1145" w:type="dxa"/>
          </w:tcPr>
          <w:p w14:paraId="11866F46" w14:textId="77777777" w:rsidR="008D4C97" w:rsidRPr="008D4C97" w:rsidRDefault="008D4C97" w:rsidP="008D4C97">
            <w:pPr>
              <w:spacing w:line="259" w:lineRule="auto"/>
              <w:cnfStyle w:val="100000000000" w:firstRow="1" w:lastRow="0" w:firstColumn="0" w:lastColumn="0" w:oddVBand="0" w:evenVBand="0" w:oddHBand="0" w:evenHBand="0" w:firstRowFirstColumn="0" w:firstRowLastColumn="0" w:lastRowFirstColumn="0" w:lastRowLastColumn="0"/>
              <w:rPr>
                <w:b w:val="0"/>
                <w:color w:val="000000"/>
              </w:rPr>
            </w:pPr>
            <w:r w:rsidRPr="008D4C97">
              <w:rPr>
                <w:b w:val="0"/>
                <w:color w:val="000000"/>
              </w:rPr>
              <w:t>Day 1</w:t>
            </w:r>
          </w:p>
        </w:tc>
        <w:tc>
          <w:tcPr>
            <w:tcW w:w="1145" w:type="dxa"/>
          </w:tcPr>
          <w:p w14:paraId="6D679C1B" w14:textId="77777777" w:rsidR="008D4C97" w:rsidRPr="008D4C97" w:rsidRDefault="008D4C97" w:rsidP="008D4C97">
            <w:pPr>
              <w:spacing w:line="259" w:lineRule="auto"/>
              <w:cnfStyle w:val="100000000000" w:firstRow="1" w:lastRow="0" w:firstColumn="0" w:lastColumn="0" w:oddVBand="0" w:evenVBand="0" w:oddHBand="0" w:evenHBand="0" w:firstRowFirstColumn="0" w:firstRowLastColumn="0" w:lastRowFirstColumn="0" w:lastRowLastColumn="0"/>
              <w:rPr>
                <w:b w:val="0"/>
                <w:color w:val="000000"/>
              </w:rPr>
            </w:pPr>
            <w:r w:rsidRPr="008D4C97">
              <w:rPr>
                <w:b w:val="0"/>
                <w:color w:val="000000"/>
              </w:rPr>
              <w:t>Day 3</w:t>
            </w:r>
          </w:p>
        </w:tc>
        <w:tc>
          <w:tcPr>
            <w:tcW w:w="1145" w:type="dxa"/>
          </w:tcPr>
          <w:p w14:paraId="3ADCA32E" w14:textId="77777777" w:rsidR="008D4C97" w:rsidRPr="008D4C97" w:rsidRDefault="008D4C97" w:rsidP="008D4C97">
            <w:pPr>
              <w:spacing w:line="259" w:lineRule="auto"/>
              <w:cnfStyle w:val="100000000000" w:firstRow="1" w:lastRow="0" w:firstColumn="0" w:lastColumn="0" w:oddVBand="0" w:evenVBand="0" w:oddHBand="0" w:evenHBand="0" w:firstRowFirstColumn="0" w:firstRowLastColumn="0" w:lastRowFirstColumn="0" w:lastRowLastColumn="0"/>
              <w:rPr>
                <w:b w:val="0"/>
                <w:color w:val="000000"/>
              </w:rPr>
            </w:pPr>
            <w:r w:rsidRPr="008D4C97">
              <w:rPr>
                <w:b w:val="0"/>
                <w:color w:val="000000"/>
              </w:rPr>
              <w:t>Day 5</w:t>
            </w:r>
          </w:p>
        </w:tc>
        <w:tc>
          <w:tcPr>
            <w:tcW w:w="1145" w:type="dxa"/>
          </w:tcPr>
          <w:p w14:paraId="3D6D00CA" w14:textId="77777777" w:rsidR="008D4C97" w:rsidRPr="008D4C97" w:rsidRDefault="008D4C97" w:rsidP="008D4C97">
            <w:pPr>
              <w:spacing w:line="259" w:lineRule="auto"/>
              <w:cnfStyle w:val="100000000000" w:firstRow="1" w:lastRow="0" w:firstColumn="0" w:lastColumn="0" w:oddVBand="0" w:evenVBand="0" w:oddHBand="0" w:evenHBand="0" w:firstRowFirstColumn="0" w:firstRowLastColumn="0" w:lastRowFirstColumn="0" w:lastRowLastColumn="0"/>
              <w:rPr>
                <w:b w:val="0"/>
                <w:color w:val="000000"/>
              </w:rPr>
            </w:pPr>
            <w:r w:rsidRPr="008D4C97">
              <w:rPr>
                <w:b w:val="0"/>
                <w:color w:val="000000"/>
              </w:rPr>
              <w:t>Day 7</w:t>
            </w:r>
          </w:p>
        </w:tc>
        <w:tc>
          <w:tcPr>
            <w:tcW w:w="1144" w:type="dxa"/>
          </w:tcPr>
          <w:p w14:paraId="19C42080" w14:textId="77777777" w:rsidR="008D4C97" w:rsidRPr="008D4C97" w:rsidRDefault="008D4C97" w:rsidP="008D4C97">
            <w:pPr>
              <w:spacing w:line="259" w:lineRule="auto"/>
              <w:cnfStyle w:val="100000000000" w:firstRow="1" w:lastRow="0" w:firstColumn="0" w:lastColumn="0" w:oddVBand="0" w:evenVBand="0" w:oddHBand="0" w:evenHBand="0" w:firstRowFirstColumn="0" w:firstRowLastColumn="0" w:lastRowFirstColumn="0" w:lastRowLastColumn="0"/>
              <w:rPr>
                <w:b w:val="0"/>
                <w:color w:val="000000"/>
              </w:rPr>
            </w:pPr>
            <w:r w:rsidRPr="008D4C97">
              <w:rPr>
                <w:b w:val="0"/>
                <w:color w:val="000000"/>
              </w:rPr>
              <w:t>Day 10</w:t>
            </w:r>
          </w:p>
        </w:tc>
        <w:tc>
          <w:tcPr>
            <w:tcW w:w="1144" w:type="dxa"/>
          </w:tcPr>
          <w:p w14:paraId="141F7D2F" w14:textId="77777777" w:rsidR="008D4C97" w:rsidRPr="008D4C97" w:rsidRDefault="008D4C97" w:rsidP="008D4C97">
            <w:pPr>
              <w:spacing w:line="259" w:lineRule="auto"/>
              <w:cnfStyle w:val="100000000000" w:firstRow="1" w:lastRow="0" w:firstColumn="0" w:lastColumn="0" w:oddVBand="0" w:evenVBand="0" w:oddHBand="0" w:evenHBand="0" w:firstRowFirstColumn="0" w:firstRowLastColumn="0" w:lastRowFirstColumn="0" w:lastRowLastColumn="0"/>
              <w:rPr>
                <w:b w:val="0"/>
                <w:color w:val="000000"/>
              </w:rPr>
            </w:pPr>
            <w:r w:rsidRPr="008D4C97">
              <w:rPr>
                <w:b w:val="0"/>
                <w:color w:val="000000"/>
              </w:rPr>
              <w:t>Day 12</w:t>
            </w:r>
          </w:p>
        </w:tc>
        <w:tc>
          <w:tcPr>
            <w:tcW w:w="1144" w:type="dxa"/>
          </w:tcPr>
          <w:p w14:paraId="17122DC6" w14:textId="77777777" w:rsidR="008D4C97" w:rsidRPr="008D4C97" w:rsidRDefault="008D4C97" w:rsidP="008D4C97">
            <w:pPr>
              <w:spacing w:line="259" w:lineRule="auto"/>
              <w:cnfStyle w:val="100000000000" w:firstRow="1" w:lastRow="0" w:firstColumn="0" w:lastColumn="0" w:oddVBand="0" w:evenVBand="0" w:oddHBand="0" w:evenHBand="0" w:firstRowFirstColumn="0" w:firstRowLastColumn="0" w:lastRowFirstColumn="0" w:lastRowLastColumn="0"/>
              <w:rPr>
                <w:b w:val="0"/>
                <w:color w:val="000000"/>
              </w:rPr>
            </w:pPr>
            <w:r w:rsidRPr="008D4C97">
              <w:rPr>
                <w:b w:val="0"/>
                <w:color w:val="000000"/>
              </w:rPr>
              <w:t>Day 14</w:t>
            </w:r>
          </w:p>
        </w:tc>
      </w:tr>
      <w:tr w:rsidR="008D4C97" w:rsidRPr="008D4C97" w14:paraId="7944A037" w14:textId="77777777" w:rsidTr="008D4C97">
        <w:tc>
          <w:tcPr>
            <w:cnfStyle w:val="001000000000" w:firstRow="0" w:lastRow="0" w:firstColumn="1" w:lastColumn="0" w:oddVBand="0" w:evenVBand="0" w:oddHBand="0" w:evenHBand="0" w:firstRowFirstColumn="0" w:firstRowLastColumn="0" w:lastRowFirstColumn="0" w:lastRowLastColumn="0"/>
            <w:tcW w:w="1338" w:type="dxa"/>
          </w:tcPr>
          <w:p w14:paraId="5E500881" w14:textId="77777777" w:rsidR="008D4C97" w:rsidRPr="008D4C97" w:rsidRDefault="008D4C97" w:rsidP="008D4C97">
            <w:pPr>
              <w:spacing w:line="259" w:lineRule="auto"/>
              <w:rPr>
                <w:b w:val="0"/>
                <w:color w:val="000000"/>
              </w:rPr>
            </w:pPr>
            <w:r w:rsidRPr="008D4C97">
              <w:rPr>
                <w:b w:val="0"/>
                <w:color w:val="000000"/>
              </w:rPr>
              <w:t>Sun + light+ air</w:t>
            </w:r>
          </w:p>
        </w:tc>
        <w:tc>
          <w:tcPr>
            <w:tcW w:w="1145" w:type="dxa"/>
          </w:tcPr>
          <w:p w14:paraId="3F632A2F"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5A562770"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3633CFC6"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7CB6C1D5"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0A36FF98"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7AF81D64"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1B8C87DB"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r>
      <w:tr w:rsidR="008D4C97" w:rsidRPr="008D4C97" w14:paraId="29D4E19B" w14:textId="77777777" w:rsidTr="008D4C97">
        <w:tc>
          <w:tcPr>
            <w:cnfStyle w:val="001000000000" w:firstRow="0" w:lastRow="0" w:firstColumn="1" w:lastColumn="0" w:oddVBand="0" w:evenVBand="0" w:oddHBand="0" w:evenHBand="0" w:firstRowFirstColumn="0" w:firstRowLastColumn="0" w:lastRowFirstColumn="0" w:lastRowLastColumn="0"/>
            <w:tcW w:w="1338" w:type="dxa"/>
          </w:tcPr>
          <w:p w14:paraId="58C35F01" w14:textId="77777777" w:rsidR="008D4C97" w:rsidRPr="008D4C97" w:rsidRDefault="008D4C97" w:rsidP="008D4C97">
            <w:pPr>
              <w:spacing w:line="259" w:lineRule="auto"/>
              <w:rPr>
                <w:b w:val="0"/>
                <w:color w:val="000000"/>
              </w:rPr>
            </w:pPr>
            <w:r w:rsidRPr="008D4C97">
              <w:rPr>
                <w:b w:val="0"/>
                <w:color w:val="000000"/>
              </w:rPr>
              <w:t>No light</w:t>
            </w:r>
          </w:p>
        </w:tc>
        <w:tc>
          <w:tcPr>
            <w:tcW w:w="1145" w:type="dxa"/>
          </w:tcPr>
          <w:p w14:paraId="5A20A179"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30DF7F51"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09241089"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479AFD89"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1FFD393A"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50893259"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3A5D56BA"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r>
      <w:tr w:rsidR="008D4C97" w:rsidRPr="008D4C97" w14:paraId="5C6B0C99" w14:textId="77777777" w:rsidTr="008D4C97">
        <w:tc>
          <w:tcPr>
            <w:cnfStyle w:val="001000000000" w:firstRow="0" w:lastRow="0" w:firstColumn="1" w:lastColumn="0" w:oddVBand="0" w:evenVBand="0" w:oddHBand="0" w:evenHBand="0" w:firstRowFirstColumn="0" w:firstRowLastColumn="0" w:lastRowFirstColumn="0" w:lastRowLastColumn="0"/>
            <w:tcW w:w="1338" w:type="dxa"/>
          </w:tcPr>
          <w:p w14:paraId="66DFCE73" w14:textId="77777777" w:rsidR="008D4C97" w:rsidRPr="008D4C97" w:rsidRDefault="008D4C97" w:rsidP="008D4C97">
            <w:pPr>
              <w:spacing w:line="259" w:lineRule="auto"/>
              <w:rPr>
                <w:b w:val="0"/>
                <w:color w:val="000000"/>
              </w:rPr>
            </w:pPr>
            <w:r w:rsidRPr="008D4C97">
              <w:rPr>
                <w:b w:val="0"/>
                <w:color w:val="000000"/>
              </w:rPr>
              <w:t>No water</w:t>
            </w:r>
          </w:p>
        </w:tc>
        <w:tc>
          <w:tcPr>
            <w:tcW w:w="1145" w:type="dxa"/>
          </w:tcPr>
          <w:p w14:paraId="32FFF522"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206BEDA6"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6788BA0A"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03560F71"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179B148E"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33704F66"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76A2BE4A"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r>
      <w:tr w:rsidR="008D4C97" w:rsidRPr="008D4C97" w14:paraId="259BC5A1" w14:textId="77777777" w:rsidTr="008D4C97">
        <w:tc>
          <w:tcPr>
            <w:cnfStyle w:val="001000000000" w:firstRow="0" w:lastRow="0" w:firstColumn="1" w:lastColumn="0" w:oddVBand="0" w:evenVBand="0" w:oddHBand="0" w:evenHBand="0" w:firstRowFirstColumn="0" w:firstRowLastColumn="0" w:lastRowFirstColumn="0" w:lastRowLastColumn="0"/>
            <w:tcW w:w="1338" w:type="dxa"/>
          </w:tcPr>
          <w:p w14:paraId="11CF4332" w14:textId="77777777" w:rsidR="008D4C97" w:rsidRPr="008D4C97" w:rsidRDefault="008D4C97" w:rsidP="008D4C97">
            <w:pPr>
              <w:spacing w:line="259" w:lineRule="auto"/>
              <w:rPr>
                <w:b w:val="0"/>
                <w:color w:val="000000"/>
              </w:rPr>
            </w:pPr>
            <w:r w:rsidRPr="008D4C97">
              <w:rPr>
                <w:b w:val="0"/>
                <w:color w:val="000000"/>
              </w:rPr>
              <w:t>No air</w:t>
            </w:r>
          </w:p>
        </w:tc>
        <w:tc>
          <w:tcPr>
            <w:tcW w:w="1145" w:type="dxa"/>
          </w:tcPr>
          <w:p w14:paraId="57518112"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6CD17A4F"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3B4E22AF"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5" w:type="dxa"/>
          </w:tcPr>
          <w:p w14:paraId="3F956253"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60E9E051"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074F7F49"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c>
          <w:tcPr>
            <w:tcW w:w="1144" w:type="dxa"/>
          </w:tcPr>
          <w:p w14:paraId="0FD2D0AA" w14:textId="77777777" w:rsidR="008D4C97" w:rsidRPr="008D4C97" w:rsidRDefault="008D4C97" w:rsidP="008D4C97">
            <w:pPr>
              <w:spacing w:line="259" w:lineRule="auto"/>
              <w:cnfStyle w:val="000000000000" w:firstRow="0" w:lastRow="0" w:firstColumn="0" w:lastColumn="0" w:oddVBand="0" w:evenVBand="0" w:oddHBand="0" w:evenHBand="0" w:firstRowFirstColumn="0" w:firstRowLastColumn="0" w:lastRowFirstColumn="0" w:lastRowLastColumn="0"/>
              <w:rPr>
                <w:color w:val="000000"/>
              </w:rPr>
            </w:pPr>
          </w:p>
        </w:tc>
      </w:tr>
    </w:tbl>
    <w:p w14:paraId="097BC95F" w14:textId="703D2472" w:rsidR="00EB53CD" w:rsidRDefault="008D4C97" w:rsidP="0014423E">
      <w:pPr>
        <w:spacing w:after="0"/>
        <w:rPr>
          <w:color w:val="000000"/>
        </w:rPr>
      </w:pPr>
      <w:r w:rsidRPr="008D4C97">
        <w:rPr>
          <w:color w:val="000000"/>
        </w:rPr>
        <w:t>Students count to see which condition was best for plants to grow, then generalize that knowledge by selecting that condition in picture or written form from a field of three choices</w:t>
      </w:r>
      <w:r>
        <w:rPr>
          <w:color w:val="000000"/>
        </w:rPr>
        <w:t xml:space="preserve">.  </w:t>
      </w:r>
      <w:r w:rsidR="0014423E">
        <w:rPr>
          <w:color w:val="000000"/>
        </w:rPr>
        <w:t xml:space="preserve">Students practice selecting </w:t>
      </w:r>
      <w:r w:rsidR="00FA65D0">
        <w:rPr>
          <w:color w:val="000000"/>
        </w:rPr>
        <w:t xml:space="preserve">what a plant needs to grow from a field of three choices </w:t>
      </w:r>
    </w:p>
    <w:p w14:paraId="0966C582" w14:textId="77777777" w:rsidR="0014423E" w:rsidRDefault="0014423E" w:rsidP="0014423E">
      <w:pPr>
        <w:spacing w:after="0"/>
        <w:rPr>
          <w:color w:val="000000"/>
        </w:rPr>
      </w:pPr>
    </w:p>
    <w:p w14:paraId="0919189A" w14:textId="0E306EB2" w:rsidR="00EB53CD" w:rsidRDefault="0014423E" w:rsidP="0014423E">
      <w:pPr>
        <w:spacing w:after="0"/>
      </w:pPr>
      <w:r>
        <w:rPr>
          <w:b/>
          <w:color w:val="000000"/>
        </w:rPr>
        <w:t xml:space="preserve">Sample Activity 2- </w:t>
      </w:r>
      <w:bookmarkStart w:id="1" w:name="_gjdgxs" w:colFirst="0" w:colLast="0"/>
      <w:bookmarkEnd w:id="1"/>
      <w:r w:rsidR="00FA65D0">
        <w:t xml:space="preserve"> </w:t>
      </w:r>
      <w:hyperlink r:id="rId12">
        <w:r w:rsidR="00FA65D0">
          <w:rPr>
            <w:color w:val="0563C1"/>
            <w:u w:val="single"/>
          </w:rPr>
          <w:t>Discrete Trial Teaching</w:t>
        </w:r>
      </w:hyperlink>
    </w:p>
    <w:p w14:paraId="22D1766F" w14:textId="77777777" w:rsidR="00EB53CD" w:rsidRDefault="00FA65D0">
      <w:pPr>
        <w:spacing w:after="0"/>
      </w:pPr>
      <w:bookmarkStart w:id="2" w:name="_s7s1dqj9oadd" w:colFirst="0" w:colLast="0"/>
      <w:bookmarkEnd w:id="2"/>
      <w:r>
        <w:t>Phase 1</w:t>
      </w:r>
    </w:p>
    <w:p w14:paraId="58B9336D" w14:textId="77777777" w:rsidR="00EB53CD" w:rsidRDefault="00FA65D0">
      <w:pPr>
        <w:numPr>
          <w:ilvl w:val="0"/>
          <w:numId w:val="3"/>
        </w:numPr>
        <w:spacing w:after="0"/>
      </w:pPr>
      <w:r>
        <w:t>Place a 3D sun/light model on the table/student desk.  Touch and say “light”</w:t>
      </w:r>
    </w:p>
    <w:p w14:paraId="53F6B1CA" w14:textId="77777777" w:rsidR="00EB53CD" w:rsidRDefault="00FA65D0">
      <w:pPr>
        <w:numPr>
          <w:ilvl w:val="0"/>
          <w:numId w:val="3"/>
        </w:numPr>
        <w:spacing w:after="0"/>
      </w:pPr>
      <w:r>
        <w:t xml:space="preserve">Give direction, “show me sun/light.”  Use </w:t>
      </w:r>
      <w:hyperlink r:id="rId13">
        <w:r>
          <w:rPr>
            <w:color w:val="0563C1"/>
            <w:u w:val="single"/>
          </w:rPr>
          <w:t>least-to-most prompts</w:t>
        </w:r>
      </w:hyperlink>
      <w:r>
        <w:t xml:space="preserve"> to ensure the student touches “light.”</w:t>
      </w:r>
    </w:p>
    <w:p w14:paraId="3A0F8061" w14:textId="77777777" w:rsidR="00EB53CD" w:rsidRDefault="00FA65D0">
      <w:pPr>
        <w:numPr>
          <w:ilvl w:val="0"/>
          <w:numId w:val="3"/>
        </w:numPr>
        <w:spacing w:after="0"/>
      </w:pPr>
      <w:bookmarkStart w:id="3" w:name="_30j0zll" w:colFirst="0" w:colLast="0"/>
      <w:bookmarkEnd w:id="3"/>
      <w:r>
        <w:t>Repeat massed trials (sets of 5-10) until the student touches light with minimal prompts 80% of trials. Each time the student responds correctly, provide feedback, “Yes, sun/light gives plants energy to grow.”</w:t>
      </w:r>
    </w:p>
    <w:p w14:paraId="7FBCD596" w14:textId="77777777" w:rsidR="00EB53CD" w:rsidRDefault="00FA65D0">
      <w:pPr>
        <w:numPr>
          <w:ilvl w:val="0"/>
          <w:numId w:val="3"/>
        </w:numPr>
        <w:spacing w:after="0"/>
      </w:pPr>
      <w:r>
        <w:t>Introduce distractor.  Place the bicycle beside the sun.  Touch and say “sun/light.”</w:t>
      </w:r>
    </w:p>
    <w:p w14:paraId="0A5ADF38" w14:textId="77777777" w:rsidR="00EB53CD" w:rsidRDefault="00FA65D0">
      <w:pPr>
        <w:numPr>
          <w:ilvl w:val="0"/>
          <w:numId w:val="3"/>
        </w:numPr>
        <w:spacing w:after="0"/>
      </w:pPr>
      <w:r>
        <w:lastRenderedPageBreak/>
        <w:t>Give direction, “show me sun/light”  Use least to most prompts to ensure the student touches sun/light.</w:t>
      </w:r>
    </w:p>
    <w:p w14:paraId="5B322768" w14:textId="77777777" w:rsidR="00EB53CD" w:rsidRDefault="00FA65D0">
      <w:pPr>
        <w:numPr>
          <w:ilvl w:val="0"/>
          <w:numId w:val="3"/>
        </w:numPr>
        <w:spacing w:after="0"/>
      </w:pPr>
      <w:r>
        <w:t>Repeat massed trials (sets of 5-10) interchanging placement of bike and sun in the two fields until student touches sun/light with minimal prompts 80% of trials.  Each time the student responds correctly, provide feedback, “Yes, sun/light gives plants energy to grow.”</w:t>
      </w:r>
    </w:p>
    <w:p w14:paraId="2E1EA63C" w14:textId="77777777" w:rsidR="00EB53CD" w:rsidRDefault="00FA65D0">
      <w:pPr>
        <w:numPr>
          <w:ilvl w:val="0"/>
          <w:numId w:val="3"/>
        </w:numPr>
        <w:spacing w:after="0"/>
      </w:pPr>
      <w:r>
        <w:t>Introduce an additional distractor, such as ice cream, to create a choice field of 3. Touch and say “sun/light”  to model correct choice selection.</w:t>
      </w:r>
    </w:p>
    <w:p w14:paraId="68DC2363" w14:textId="77777777" w:rsidR="00EB53CD" w:rsidRDefault="00FA65D0">
      <w:pPr>
        <w:numPr>
          <w:ilvl w:val="0"/>
          <w:numId w:val="3"/>
        </w:numPr>
        <w:spacing w:after="0"/>
      </w:pPr>
      <w:r>
        <w:t>Give direction, “show me sun/light.”  Use least-to-most prompts to ensure the student touches sun/light.</w:t>
      </w:r>
    </w:p>
    <w:p w14:paraId="604673C4" w14:textId="77777777" w:rsidR="00EB53CD" w:rsidRDefault="00FA65D0">
      <w:pPr>
        <w:numPr>
          <w:ilvl w:val="0"/>
          <w:numId w:val="3"/>
        </w:numPr>
        <w:spacing w:after="0"/>
      </w:pPr>
      <w:r>
        <w:t>Repeat massed trials (sets of 5-10) interchanging field placement of sun, bike and ice cream until student touches sun/light with minimal prompts 80% of trials. Each time the student responds correctly, provide feedback, “Yes, sun/light provides energy for plants to grow.”</w:t>
      </w:r>
    </w:p>
    <w:p w14:paraId="09D40823" w14:textId="77777777" w:rsidR="00EB53CD" w:rsidRDefault="00FA65D0">
      <w:pPr>
        <w:spacing w:after="0"/>
      </w:pPr>
      <w:r>
        <w:t xml:space="preserve">Phase 2: </w:t>
      </w:r>
    </w:p>
    <w:p w14:paraId="2648E9B4" w14:textId="77777777" w:rsidR="00EB53CD" w:rsidRDefault="00FA65D0">
      <w:pPr>
        <w:numPr>
          <w:ilvl w:val="0"/>
          <w:numId w:val="3"/>
        </w:numPr>
        <w:spacing w:after="0"/>
      </w:pPr>
      <w:r>
        <w:t>Repeat above procedure, substituting “water” for sun and using dog, cat, and binocular distractor items,  until the student touches water with minimal prompts 80% of trials.  Each time the student responds correctly, provide feedback, “Yes, water gives plants drinks to grow.”</w:t>
      </w:r>
    </w:p>
    <w:p w14:paraId="563A60B3" w14:textId="77777777" w:rsidR="00EB53CD" w:rsidRDefault="00FA65D0">
      <w:pPr>
        <w:spacing w:after="0"/>
      </w:pPr>
      <w:r>
        <w:t>Phase 3:</w:t>
      </w:r>
    </w:p>
    <w:p w14:paraId="189CA9B7" w14:textId="77777777" w:rsidR="00EB53CD" w:rsidRDefault="00FA65D0">
      <w:pPr>
        <w:numPr>
          <w:ilvl w:val="0"/>
          <w:numId w:val="3"/>
        </w:numPr>
        <w:spacing w:after="0"/>
      </w:pPr>
      <w:bookmarkStart w:id="4" w:name="_1fob9te" w:colFirst="0" w:colLast="0"/>
      <w:bookmarkEnd w:id="4"/>
      <w:r>
        <w:t xml:space="preserve">Randomized trials:  Place three items on the desk/table, one of which is sun/light and one is water.  Give direction,  “Show me sun/light” or “show me water.”  Use least-to-most prompts to ensure the student touches “sun/light” or “water” 80% of trials. Provide affirming feedback each time the student selects correctly, either “Yes, the sun gives plants energy to grow,” or “Yes, water gives plants drinks to grow.”  </w:t>
      </w:r>
    </w:p>
    <w:p w14:paraId="4D27A088" w14:textId="77777777" w:rsidR="00EB53CD" w:rsidRDefault="00FA65D0">
      <w:pPr>
        <w:spacing w:after="0"/>
      </w:pPr>
      <w:r>
        <w:t xml:space="preserve">Phase 4: </w:t>
      </w:r>
    </w:p>
    <w:p w14:paraId="04464D16" w14:textId="77777777" w:rsidR="00EB53CD" w:rsidRDefault="00FA65D0">
      <w:pPr>
        <w:numPr>
          <w:ilvl w:val="0"/>
          <w:numId w:val="3"/>
        </w:numPr>
        <w:spacing w:after="0"/>
      </w:pPr>
      <w:r>
        <w:t xml:space="preserve">Repeat phase 2, substituting “air” for water.  Place three items on the table/student desk. Model successful task completion: Give instruction, “Show me air”  then select the picture symbol for air/breathe. Provide verbal model, “Air lets plants breathe” </w:t>
      </w:r>
    </w:p>
    <w:p w14:paraId="18080A01" w14:textId="77777777" w:rsidR="00EB53CD" w:rsidRDefault="00FA65D0">
      <w:pPr>
        <w:numPr>
          <w:ilvl w:val="0"/>
          <w:numId w:val="3"/>
        </w:numPr>
        <w:spacing w:after="0"/>
      </w:pPr>
      <w:r>
        <w:t xml:space="preserve">Randomized trials:  Place three items on the desk/table, one of which is air and one is water.  Give direction,  “Show me air” or “show me water.”  Use least-to-most prompts to ensure the student touches “air” or “water” 80% of trials. Provide affirming feedback each time the student selects correctly, either “Yes, air lets plants breathe,” or “Yes, water gives plants drinks to grow.”  </w:t>
      </w:r>
    </w:p>
    <w:p w14:paraId="07748702" w14:textId="77777777" w:rsidR="00EB53CD" w:rsidRDefault="00FA65D0">
      <w:pPr>
        <w:spacing w:after="0"/>
      </w:pPr>
      <w:r>
        <w:t>Phase 5:   Maintenance</w:t>
      </w:r>
    </w:p>
    <w:p w14:paraId="1C6C0583" w14:textId="77777777" w:rsidR="00EB53CD" w:rsidRDefault="00FA65D0">
      <w:pPr>
        <w:numPr>
          <w:ilvl w:val="0"/>
          <w:numId w:val="5"/>
        </w:numPr>
        <w:pBdr>
          <w:top w:val="nil"/>
          <w:left w:val="nil"/>
          <w:bottom w:val="nil"/>
          <w:right w:val="nil"/>
          <w:between w:val="nil"/>
        </w:pBdr>
        <w:spacing w:after="0"/>
        <w:rPr>
          <w:color w:val="000000"/>
        </w:rPr>
      </w:pPr>
      <w:r>
        <w:rPr>
          <w:color w:val="000000"/>
        </w:rPr>
        <w:t xml:space="preserve">Randomized trials:  Place three items on the desk/table, one of which is either sun, air or water, and two non-related distractors. Give direction,  “Show me sun/light,” “show me water,” or “show me air.”  Provide affirming feedback each time the student selects correctly, either “Yes, the sun gives plants energy to grow,” “Yes, water gives plants drinks to grow,”  or “Yes, air lets plants breathe.” </w:t>
      </w:r>
    </w:p>
    <w:p w14:paraId="771C2563" w14:textId="77777777" w:rsidR="00EB53CD" w:rsidRDefault="00FA65D0">
      <w:pPr>
        <w:spacing w:after="0"/>
      </w:pPr>
      <w:r>
        <w:t xml:space="preserve">Phase 6:  Generalization: </w:t>
      </w:r>
    </w:p>
    <w:p w14:paraId="0DD34D04" w14:textId="77777777" w:rsidR="00EB53CD" w:rsidRDefault="00FA65D0">
      <w:pPr>
        <w:numPr>
          <w:ilvl w:val="0"/>
          <w:numId w:val="5"/>
        </w:numPr>
        <w:pBdr>
          <w:top w:val="nil"/>
          <w:left w:val="nil"/>
          <w:bottom w:val="nil"/>
          <w:right w:val="nil"/>
          <w:between w:val="nil"/>
        </w:pBdr>
        <w:spacing w:after="0"/>
        <w:rPr>
          <w:color w:val="000000"/>
        </w:rPr>
      </w:pPr>
      <w:r>
        <w:rPr>
          <w:color w:val="000000"/>
        </w:rPr>
        <w:t>Use discrete trial/massed trial instruction to teach student to select correct grouping of objects symbolizing what plants need to grow</w:t>
      </w:r>
    </w:p>
    <w:p w14:paraId="7E3E4447" w14:textId="77777777" w:rsidR="00EB53CD" w:rsidRDefault="00FA65D0">
      <w:pPr>
        <w:numPr>
          <w:ilvl w:val="1"/>
          <w:numId w:val="5"/>
        </w:numPr>
        <w:pBdr>
          <w:top w:val="nil"/>
          <w:left w:val="nil"/>
          <w:bottom w:val="nil"/>
          <w:right w:val="nil"/>
          <w:between w:val="nil"/>
        </w:pBdr>
        <w:spacing w:after="0"/>
        <w:rPr>
          <w:color w:val="000000"/>
        </w:rPr>
      </w:pPr>
      <w:r>
        <w:rPr>
          <w:color w:val="000000"/>
        </w:rPr>
        <w:t xml:space="preserve">Use Velcro to create 3 choice cards with  sets of 3 objects </w:t>
      </w:r>
    </w:p>
    <w:p w14:paraId="35CE4FFB" w14:textId="77777777" w:rsidR="00EB53CD" w:rsidRDefault="00FA65D0">
      <w:pPr>
        <w:numPr>
          <w:ilvl w:val="2"/>
          <w:numId w:val="5"/>
        </w:numPr>
        <w:pBdr>
          <w:top w:val="nil"/>
          <w:left w:val="nil"/>
          <w:bottom w:val="nil"/>
          <w:right w:val="nil"/>
          <w:between w:val="nil"/>
        </w:pBdr>
        <w:spacing w:after="0"/>
        <w:rPr>
          <w:color w:val="000000"/>
        </w:rPr>
      </w:pPr>
      <w:r>
        <w:rPr>
          <w:color w:val="000000"/>
        </w:rPr>
        <w:t xml:space="preserve">one card that displays air, water and sun </w:t>
      </w:r>
    </w:p>
    <w:p w14:paraId="46DF1125" w14:textId="77777777" w:rsidR="00EB53CD" w:rsidRDefault="00FA65D0">
      <w:pPr>
        <w:numPr>
          <w:ilvl w:val="2"/>
          <w:numId w:val="5"/>
        </w:numPr>
        <w:pBdr>
          <w:top w:val="nil"/>
          <w:left w:val="nil"/>
          <w:bottom w:val="nil"/>
          <w:right w:val="nil"/>
          <w:between w:val="nil"/>
        </w:pBdr>
        <w:spacing w:after="0"/>
        <w:rPr>
          <w:color w:val="000000"/>
        </w:rPr>
      </w:pPr>
      <w:r>
        <w:rPr>
          <w:color w:val="000000"/>
        </w:rPr>
        <w:t>one card that displays bike, ice cream and pizza</w:t>
      </w:r>
    </w:p>
    <w:p w14:paraId="76A1A4C9" w14:textId="77777777" w:rsidR="00EB53CD" w:rsidRDefault="00FA65D0">
      <w:pPr>
        <w:numPr>
          <w:ilvl w:val="2"/>
          <w:numId w:val="5"/>
        </w:numPr>
        <w:pBdr>
          <w:top w:val="nil"/>
          <w:left w:val="nil"/>
          <w:bottom w:val="nil"/>
          <w:right w:val="nil"/>
          <w:between w:val="nil"/>
        </w:pBdr>
        <w:spacing w:after="0"/>
        <w:rPr>
          <w:color w:val="000000"/>
        </w:rPr>
      </w:pPr>
      <w:r>
        <w:rPr>
          <w:color w:val="000000"/>
        </w:rPr>
        <w:t>one card that displays bike, book and ice cream</w:t>
      </w:r>
    </w:p>
    <w:p w14:paraId="323BA5E3" w14:textId="77777777" w:rsidR="00EB53CD" w:rsidRDefault="00FA65D0">
      <w:pPr>
        <w:numPr>
          <w:ilvl w:val="1"/>
          <w:numId w:val="5"/>
        </w:numPr>
        <w:pBdr>
          <w:top w:val="nil"/>
          <w:left w:val="nil"/>
          <w:bottom w:val="nil"/>
          <w:right w:val="nil"/>
          <w:between w:val="nil"/>
        </w:pBdr>
        <w:spacing w:after="0"/>
        <w:rPr>
          <w:color w:val="000000"/>
        </w:rPr>
      </w:pPr>
      <w:r>
        <w:rPr>
          <w:color w:val="000000"/>
        </w:rPr>
        <w:lastRenderedPageBreak/>
        <w:t xml:space="preserve">Use </w:t>
      </w:r>
      <w:hyperlink r:id="rId14">
        <w:r>
          <w:rPr>
            <w:color w:val="0563C1"/>
            <w:u w:val="single"/>
          </w:rPr>
          <w:t>least-to-most prompting</w:t>
        </w:r>
      </w:hyperlink>
      <w:r>
        <w:rPr>
          <w:color w:val="000000"/>
        </w:rPr>
        <w:t xml:space="preserve"> to teach student to select the choice card with air, water and sun from a field of 2 choices with 80% accuracy 4/5 trials</w:t>
      </w:r>
    </w:p>
    <w:p w14:paraId="3557BA7A" w14:textId="77777777" w:rsidR="00EB53CD" w:rsidRDefault="00FA65D0">
      <w:pPr>
        <w:numPr>
          <w:ilvl w:val="1"/>
          <w:numId w:val="5"/>
        </w:numPr>
        <w:pBdr>
          <w:top w:val="nil"/>
          <w:left w:val="nil"/>
          <w:bottom w:val="nil"/>
          <w:right w:val="nil"/>
          <w:between w:val="nil"/>
        </w:pBdr>
        <w:spacing w:after="0"/>
        <w:rPr>
          <w:color w:val="000000"/>
        </w:rPr>
      </w:pPr>
      <w:r>
        <w:rPr>
          <w:color w:val="000000"/>
        </w:rPr>
        <w:t>Repeat above, expanding field choices to three</w:t>
      </w:r>
    </w:p>
    <w:p w14:paraId="019998F7" w14:textId="731366C5" w:rsidR="00EB53CD" w:rsidRDefault="00FA65D0">
      <w:pPr>
        <w:spacing w:after="0"/>
      </w:pPr>
      <w:r>
        <w:t xml:space="preserve">Notes: Encourage student communication with each trial.  Example, when the student selects the sun correctly, let them hold it, say “Yes the sun gives plants energy” then ask, “What is this?” so that the student can verbalize or use a communication system to express the word “sun” and/or ask the student to supply the word energy in this sentence, “Yes, the sun gives ___________ to plants so that they can grow.” </w:t>
      </w:r>
    </w:p>
    <w:p w14:paraId="4A5A980A" w14:textId="77777777" w:rsidR="0014423E" w:rsidRDefault="0014423E">
      <w:pPr>
        <w:spacing w:after="0"/>
      </w:pPr>
    </w:p>
    <w:p w14:paraId="53C8E6D2" w14:textId="77777777" w:rsidR="0014423E" w:rsidRDefault="0014423E">
      <w:pPr>
        <w:spacing w:after="0"/>
        <w:rPr>
          <w:b/>
        </w:rPr>
      </w:pPr>
      <w:r>
        <w:rPr>
          <w:b/>
        </w:rPr>
        <w:t>Sample Activity 3</w:t>
      </w:r>
    </w:p>
    <w:p w14:paraId="136694F3" w14:textId="5B8F0D08" w:rsidR="0014423E" w:rsidRPr="0014423E" w:rsidRDefault="0014423E" w:rsidP="0014423E">
      <w:pPr>
        <w:spacing w:after="0"/>
      </w:pPr>
      <w:r>
        <w:t>Same</w:t>
      </w:r>
      <w:r w:rsidR="00FA65D0">
        <w:t xml:space="preserve"> as above, using real objects or picture symbols, and additionally  teaching discriminations between types of plants (flowers, trees, plants) from other household items or living things</w:t>
      </w:r>
      <w:r>
        <w:t xml:space="preserve">. Consider using </w:t>
      </w:r>
      <w:r w:rsidRPr="0014423E">
        <w:t xml:space="preserve"> distractor picture symbols with related attributes to sun, air and water, (such as sunglasses, an umbrella or bubbles).</w:t>
      </w:r>
    </w:p>
    <w:p w14:paraId="211BA7B3" w14:textId="77777777" w:rsidR="0014423E" w:rsidRDefault="0014423E">
      <w:pPr>
        <w:spacing w:after="0"/>
      </w:pPr>
    </w:p>
    <w:p w14:paraId="2F831A56" w14:textId="5E9B5DC9" w:rsidR="00EB53CD" w:rsidRPr="0014423E" w:rsidRDefault="0014423E">
      <w:pPr>
        <w:spacing w:after="0"/>
      </w:pPr>
      <w:r>
        <w:rPr>
          <w:b/>
        </w:rPr>
        <w:t>Sample Activity 4</w:t>
      </w:r>
    </w:p>
    <w:p w14:paraId="43318EF5" w14:textId="77777777" w:rsidR="00EB53CD" w:rsidRDefault="00FA65D0">
      <w:pPr>
        <w:spacing w:after="0"/>
      </w:pPr>
      <w:r>
        <w:t>Use match-to-sample teaching procedure to create a flower and match words to plant parts (roots, stem, petals, leaves)</w:t>
      </w:r>
    </w:p>
    <w:p w14:paraId="5F46214C" w14:textId="77777777" w:rsidR="00EB53CD" w:rsidRDefault="00FA65D0">
      <w:pPr>
        <w:numPr>
          <w:ilvl w:val="0"/>
          <w:numId w:val="5"/>
        </w:numPr>
        <w:pBdr>
          <w:top w:val="nil"/>
          <w:left w:val="nil"/>
          <w:bottom w:val="nil"/>
          <w:right w:val="nil"/>
          <w:between w:val="nil"/>
        </w:pBdr>
        <w:spacing w:after="0"/>
        <w:rPr>
          <w:color w:val="000000"/>
        </w:rPr>
      </w:pPr>
      <w:r>
        <w:rPr>
          <w:color w:val="000000"/>
        </w:rPr>
        <w:t>Brown yarn for roots</w:t>
      </w:r>
    </w:p>
    <w:p w14:paraId="207847B7" w14:textId="77777777" w:rsidR="00EB53CD" w:rsidRDefault="00FA65D0">
      <w:pPr>
        <w:numPr>
          <w:ilvl w:val="0"/>
          <w:numId w:val="5"/>
        </w:numPr>
        <w:pBdr>
          <w:top w:val="nil"/>
          <w:left w:val="nil"/>
          <w:bottom w:val="nil"/>
          <w:right w:val="nil"/>
          <w:between w:val="nil"/>
        </w:pBdr>
        <w:spacing w:after="0"/>
        <w:rPr>
          <w:color w:val="000000"/>
        </w:rPr>
      </w:pPr>
      <w:r>
        <w:rPr>
          <w:color w:val="000000"/>
        </w:rPr>
        <w:t>Straw for stem</w:t>
      </w:r>
    </w:p>
    <w:p w14:paraId="4163E88F" w14:textId="77777777" w:rsidR="00EB53CD" w:rsidRDefault="00FA65D0">
      <w:pPr>
        <w:numPr>
          <w:ilvl w:val="0"/>
          <w:numId w:val="5"/>
        </w:numPr>
        <w:pBdr>
          <w:top w:val="nil"/>
          <w:left w:val="nil"/>
          <w:bottom w:val="nil"/>
          <w:right w:val="nil"/>
          <w:between w:val="nil"/>
        </w:pBdr>
        <w:spacing w:after="0"/>
        <w:rPr>
          <w:color w:val="000000"/>
        </w:rPr>
      </w:pPr>
      <w:r>
        <w:rPr>
          <w:color w:val="000000"/>
        </w:rPr>
        <w:t>Green cut-outs for leaves</w:t>
      </w:r>
    </w:p>
    <w:p w14:paraId="30DD8ED1" w14:textId="77777777" w:rsidR="00EB53CD" w:rsidRDefault="00FA65D0">
      <w:pPr>
        <w:numPr>
          <w:ilvl w:val="0"/>
          <w:numId w:val="5"/>
        </w:numPr>
        <w:pBdr>
          <w:top w:val="nil"/>
          <w:left w:val="nil"/>
          <w:bottom w:val="nil"/>
          <w:right w:val="nil"/>
          <w:between w:val="nil"/>
        </w:pBdr>
        <w:spacing w:after="0"/>
        <w:rPr>
          <w:i/>
          <w:color w:val="000000"/>
        </w:rPr>
      </w:pPr>
      <w:r>
        <w:rPr>
          <w:color w:val="000000"/>
        </w:rPr>
        <w:t>Cupcake holder for flow</w:t>
      </w:r>
    </w:p>
    <w:p w14:paraId="3EBCABBC" w14:textId="1D5C7682" w:rsidR="00EB53CD" w:rsidRDefault="0014423E">
      <w:pPr>
        <w:spacing w:after="0"/>
        <w:rPr>
          <w:b/>
          <w:i/>
        </w:rPr>
      </w:pPr>
      <w:r w:rsidRPr="008D4C97">
        <w:t xml:space="preserve"> </w:t>
      </w:r>
      <w:r w:rsidR="008D4C97">
        <w:t xml:space="preserve">Use </w:t>
      </w:r>
      <w:r w:rsidRPr="008D4C97">
        <w:t xml:space="preserve"> </w:t>
      </w:r>
      <w:hyperlink r:id="rId15">
        <w:r w:rsidRPr="008D4C97">
          <w:rPr>
            <w:rStyle w:val="Hyperlink"/>
          </w:rPr>
          <w:t>backward chaining</w:t>
        </w:r>
      </w:hyperlink>
      <w:r w:rsidRPr="008D4C97">
        <w:t xml:space="preserve"> to teach student to label parts of a plan</w:t>
      </w:r>
    </w:p>
    <w:p w14:paraId="7361F68F" w14:textId="77777777" w:rsidR="00EB53CD" w:rsidRDefault="00EB53CD">
      <w:pPr>
        <w:spacing w:after="0"/>
        <w:rPr>
          <w:ins w:id="5" w:author="Deborah Johnson" w:date="2021-04-30T13:55:00Z"/>
          <w:sz w:val="2"/>
          <w:szCs w:val="2"/>
        </w:rPr>
      </w:pPr>
    </w:p>
    <w:p w14:paraId="6B042826" w14:textId="77777777" w:rsidR="00AA0439" w:rsidRDefault="00AA0439">
      <w:pPr>
        <w:spacing w:after="0"/>
        <w:rPr>
          <w:b/>
          <w:u w:val="single"/>
        </w:rPr>
      </w:pPr>
    </w:p>
    <w:p w14:paraId="103CB048" w14:textId="69B1F4AB" w:rsidR="00EB53CD" w:rsidRDefault="00FA65D0">
      <w:pPr>
        <w:spacing w:after="0"/>
        <w:rPr>
          <w:b/>
          <w:u w:val="single"/>
        </w:rPr>
      </w:pPr>
      <w:r>
        <w:rPr>
          <w:b/>
          <w:u w:val="single"/>
        </w:rPr>
        <w:t xml:space="preserve">Additional Resources: </w:t>
      </w:r>
    </w:p>
    <w:p w14:paraId="03437607" w14:textId="77777777" w:rsidR="00EB53CD" w:rsidRDefault="00FA65D0">
      <w:pPr>
        <w:spacing w:after="0"/>
        <w:rPr>
          <w:b/>
        </w:rPr>
      </w:pPr>
      <w:r>
        <w:rPr>
          <w:b/>
        </w:rPr>
        <w:t>Evidence-Based Instructional Practices:</w:t>
      </w:r>
    </w:p>
    <w:p w14:paraId="4E13A30A" w14:textId="77777777" w:rsidR="00EB53CD" w:rsidRDefault="00796043">
      <w:pPr>
        <w:spacing w:after="0"/>
      </w:pPr>
      <w:hyperlink r:id="rId16">
        <w:r w:rsidR="00FA65D0">
          <w:rPr>
            <w:color w:val="1155CC"/>
            <w:u w:val="single"/>
          </w:rPr>
          <w:t>Evidence-Based Practices for Students with Significant Cognitive Disabilities</w:t>
        </w:r>
      </w:hyperlink>
    </w:p>
    <w:p w14:paraId="62628ED3" w14:textId="77777777" w:rsidR="00EB53CD" w:rsidRDefault="00796043">
      <w:pPr>
        <w:spacing w:after="0"/>
        <w:rPr>
          <w:u w:val="single"/>
        </w:rPr>
      </w:pPr>
      <w:hyperlink r:id="rId17" w:anchor=":~:text=Discrete%20Trial%20Training%20(DTT),a%20new%20skill%20or%20behavior.">
        <w:r w:rsidR="00FA65D0">
          <w:rPr>
            <w:color w:val="0563C1"/>
            <w:u w:val="single"/>
          </w:rPr>
          <w:t>Discrete Trial Teaching AFIRM module</w:t>
        </w:r>
      </w:hyperlink>
    </w:p>
    <w:p w14:paraId="7A0E1D79" w14:textId="77777777" w:rsidR="00EB53CD" w:rsidRDefault="00796043">
      <w:pPr>
        <w:spacing w:after="0"/>
        <w:rPr>
          <w:u w:val="single"/>
        </w:rPr>
      </w:pPr>
      <w:hyperlink r:id="rId18">
        <w:r w:rsidR="00FA65D0">
          <w:rPr>
            <w:color w:val="0563C1"/>
            <w:u w:val="single"/>
          </w:rPr>
          <w:t>Discrete Trial Teaching Implementation Checklist</w:t>
        </w:r>
      </w:hyperlink>
    </w:p>
    <w:p w14:paraId="0A8DAF95" w14:textId="77777777" w:rsidR="00EB53CD" w:rsidRDefault="00796043">
      <w:pPr>
        <w:spacing w:after="0"/>
        <w:rPr>
          <w:u w:val="single"/>
        </w:rPr>
      </w:pPr>
      <w:hyperlink r:id="rId19">
        <w:r w:rsidR="00FA65D0">
          <w:rPr>
            <w:color w:val="0563C1"/>
            <w:u w:val="single"/>
          </w:rPr>
          <w:t>Least-to-Most Prompting</w:t>
        </w:r>
      </w:hyperlink>
    </w:p>
    <w:p w14:paraId="7895AE15" w14:textId="77777777" w:rsidR="00EB53CD" w:rsidRDefault="00796043">
      <w:pPr>
        <w:spacing w:after="0"/>
      </w:pPr>
      <w:hyperlink r:id="rId20">
        <w:r w:rsidR="00FA65D0">
          <w:rPr>
            <w:color w:val="0563C1"/>
            <w:u w:val="single"/>
          </w:rPr>
          <w:t>Task Analysis Step-by-Step Guide</w:t>
        </w:r>
      </w:hyperlink>
    </w:p>
    <w:p w14:paraId="21445C5C" w14:textId="77777777" w:rsidR="00EB53CD" w:rsidRDefault="00796043">
      <w:pPr>
        <w:spacing w:after="0"/>
      </w:pPr>
      <w:hyperlink r:id="rId21">
        <w:r w:rsidR="00FA65D0">
          <w:rPr>
            <w:color w:val="1155CC"/>
            <w:u w:val="single"/>
          </w:rPr>
          <w:t>Chaining</w:t>
        </w:r>
      </w:hyperlink>
    </w:p>
    <w:p w14:paraId="5697EB4B" w14:textId="77777777" w:rsidR="00EB53CD" w:rsidRDefault="00EB53CD">
      <w:pPr>
        <w:spacing w:after="0"/>
      </w:pPr>
    </w:p>
    <w:p w14:paraId="1D2A8D17" w14:textId="77777777" w:rsidR="00EB53CD" w:rsidRDefault="00FA65D0">
      <w:pPr>
        <w:spacing w:after="0"/>
        <w:rPr>
          <w:b/>
        </w:rPr>
      </w:pPr>
      <w:r>
        <w:rPr>
          <w:b/>
        </w:rPr>
        <w:t>What Plants Need and Parts of a Plant Instruction Resources:</w:t>
      </w:r>
    </w:p>
    <w:p w14:paraId="64E8E847" w14:textId="3243D25A" w:rsidR="00EB53CD" w:rsidRDefault="00796043">
      <w:pPr>
        <w:spacing w:after="0"/>
      </w:pPr>
      <w:hyperlink r:id="rId22">
        <w:r w:rsidR="00FA65D0">
          <w:rPr>
            <w:color w:val="0563C1"/>
            <w:u w:val="single"/>
          </w:rPr>
          <w:t>Plant Basic Needs</w:t>
        </w:r>
      </w:hyperlink>
      <w:r w:rsidR="00FA65D0">
        <w:t xml:space="preserve"> (Tar Hill Reader Story</w:t>
      </w:r>
      <w:bookmarkStart w:id="6" w:name="_3znysh7" w:colFirst="0" w:colLast="0"/>
      <w:bookmarkEnd w:id="6"/>
      <w:r w:rsidR="00AA0439">
        <w:t>)</w:t>
      </w:r>
    </w:p>
    <w:p w14:paraId="37F9ABA6" w14:textId="7C53ACDD" w:rsidR="00EB53CD" w:rsidRDefault="00796043">
      <w:pPr>
        <w:spacing w:after="0"/>
      </w:pPr>
      <w:hyperlink r:id="rId23">
        <w:r w:rsidR="00FA65D0">
          <w:rPr>
            <w:color w:val="0563C1"/>
            <w:u w:val="single"/>
          </w:rPr>
          <w:t>Parts of a Plant for Kids</w:t>
        </w:r>
      </w:hyperlink>
      <w:r w:rsidR="00FA65D0">
        <w:t xml:space="preserve"> (Video)</w:t>
      </w:r>
    </w:p>
    <w:p w14:paraId="003ADFD1" w14:textId="77777777" w:rsidR="00EB53CD" w:rsidRDefault="00796043">
      <w:pPr>
        <w:spacing w:after="0"/>
      </w:pPr>
      <w:hyperlink r:id="rId24">
        <w:r w:rsidR="00FA65D0">
          <w:rPr>
            <w:color w:val="0563C1"/>
            <w:u w:val="single"/>
          </w:rPr>
          <w:t>Plants need water, light and sun video</w:t>
        </w:r>
      </w:hyperlink>
      <w:r w:rsidR="00FA65D0">
        <w:t xml:space="preserve"> (Video/song)</w:t>
      </w:r>
    </w:p>
    <w:p w14:paraId="086F2C33" w14:textId="7D4F63BB" w:rsidR="00EB53CD" w:rsidRDefault="00796043">
      <w:pPr>
        <w:spacing w:after="0"/>
      </w:pPr>
      <w:hyperlink r:id="rId25">
        <w:r w:rsidR="00FA65D0">
          <w:rPr>
            <w:color w:val="0563C1"/>
            <w:u w:val="single"/>
          </w:rPr>
          <w:t xml:space="preserve">Parts of a Plant </w:t>
        </w:r>
      </w:hyperlink>
      <w:r w:rsidR="00FA65D0">
        <w:t xml:space="preserve"> (Video/song)</w:t>
      </w:r>
    </w:p>
    <w:p w14:paraId="42E31F4D" w14:textId="4BECC730" w:rsidR="00AA0439" w:rsidRDefault="00796043" w:rsidP="008D4C97">
      <w:pPr>
        <w:spacing w:after="0"/>
        <w:rPr>
          <w:color w:val="0563C1"/>
          <w:u w:val="single"/>
        </w:rPr>
      </w:pPr>
      <w:hyperlink r:id="rId26">
        <w:r w:rsidR="00FA65D0">
          <w:rPr>
            <w:color w:val="0563C1"/>
            <w:u w:val="single"/>
          </w:rPr>
          <w:t>Seed Jar Science Experiment for Kids</w:t>
        </w:r>
      </w:hyperlink>
    </w:p>
    <w:p w14:paraId="55A24890" w14:textId="77777777" w:rsidR="008D4C97" w:rsidRDefault="008D4C97" w:rsidP="008D4C97">
      <w:pPr>
        <w:spacing w:after="0"/>
        <w:rPr>
          <w:color w:val="0563C1"/>
          <w:u w:val="single"/>
        </w:rPr>
      </w:pPr>
    </w:p>
    <w:p w14:paraId="27D0D5F1" w14:textId="77777777" w:rsidR="00EB53CD" w:rsidRDefault="00FA65D0">
      <w:pPr>
        <w:spacing w:after="0"/>
        <w:rPr>
          <w:b/>
        </w:rPr>
      </w:pPr>
      <w:r>
        <w:rPr>
          <w:b/>
        </w:rPr>
        <w:t>Communication:</w:t>
      </w:r>
    </w:p>
    <w:p w14:paraId="11AC419D" w14:textId="77777777" w:rsidR="00EB53CD" w:rsidRDefault="00796043">
      <w:pPr>
        <w:numPr>
          <w:ilvl w:val="0"/>
          <w:numId w:val="6"/>
        </w:numPr>
        <w:spacing w:after="0" w:line="240" w:lineRule="auto"/>
      </w:pPr>
      <w:hyperlink r:id="rId27">
        <w:r w:rsidR="00FA65D0">
          <w:rPr>
            <w:color w:val="1155CC"/>
            <w:u w:val="single"/>
          </w:rPr>
          <w:t>36 Location Universal Core Board</w:t>
        </w:r>
      </w:hyperlink>
    </w:p>
    <w:p w14:paraId="185DED51" w14:textId="77777777" w:rsidR="00EB53CD" w:rsidRDefault="00FA65D0">
      <w:pPr>
        <w:widowControl w:val="0"/>
        <w:numPr>
          <w:ilvl w:val="0"/>
          <w:numId w:val="6"/>
        </w:numPr>
        <w:spacing w:after="0" w:line="240" w:lineRule="auto"/>
      </w:pPr>
      <w:r>
        <w:t xml:space="preserve">Core Vocabulary and Science: Core words that can be modeled and targeted during lessons: </w:t>
      </w:r>
    </w:p>
    <w:p w14:paraId="666608A0" w14:textId="77777777" w:rsidR="00EB53CD" w:rsidRDefault="00FA65D0">
      <w:pPr>
        <w:numPr>
          <w:ilvl w:val="1"/>
          <w:numId w:val="6"/>
        </w:numPr>
        <w:spacing w:after="0" w:line="240" w:lineRule="auto"/>
      </w:pPr>
      <w:r>
        <w:t>Up (Plants grow up)</w:t>
      </w:r>
    </w:p>
    <w:p w14:paraId="7365D7E9" w14:textId="77777777" w:rsidR="00EB53CD" w:rsidRDefault="00FA65D0">
      <w:pPr>
        <w:numPr>
          <w:ilvl w:val="1"/>
          <w:numId w:val="6"/>
        </w:numPr>
        <w:spacing w:after="0" w:line="240" w:lineRule="auto"/>
      </w:pPr>
      <w:r>
        <w:lastRenderedPageBreak/>
        <w:t>More (water, soil)</w:t>
      </w:r>
    </w:p>
    <w:p w14:paraId="2518F42A" w14:textId="77777777" w:rsidR="00EB53CD" w:rsidRDefault="00FA65D0">
      <w:pPr>
        <w:numPr>
          <w:ilvl w:val="1"/>
          <w:numId w:val="6"/>
        </w:numPr>
        <w:spacing w:after="0" w:line="240" w:lineRule="auto"/>
      </w:pPr>
      <w:r>
        <w:t>In (put seed in)</w:t>
      </w:r>
    </w:p>
    <w:p w14:paraId="495BC619" w14:textId="77777777" w:rsidR="00EB53CD" w:rsidRDefault="00FA65D0">
      <w:pPr>
        <w:numPr>
          <w:ilvl w:val="1"/>
          <w:numId w:val="6"/>
        </w:numPr>
        <w:spacing w:after="0" w:line="240" w:lineRule="auto"/>
      </w:pPr>
      <w:r>
        <w:t>get (seed packet, water, soil)</w:t>
      </w:r>
    </w:p>
    <w:p w14:paraId="60CB9AED" w14:textId="77777777" w:rsidR="00EB53CD" w:rsidRDefault="00FA65D0">
      <w:pPr>
        <w:numPr>
          <w:ilvl w:val="1"/>
          <w:numId w:val="6"/>
        </w:numPr>
        <w:spacing w:after="0" w:line="240" w:lineRule="auto"/>
      </w:pPr>
      <w:r>
        <w:t>See/look</w:t>
      </w:r>
    </w:p>
    <w:p w14:paraId="7E035ADF" w14:textId="77777777" w:rsidR="00EB53CD" w:rsidRDefault="00FA65D0">
      <w:pPr>
        <w:numPr>
          <w:ilvl w:val="1"/>
          <w:numId w:val="7"/>
        </w:numPr>
        <w:spacing w:after="0" w:line="240" w:lineRule="auto"/>
      </w:pPr>
      <w:r>
        <w:t>Not see (We do not see air)</w:t>
      </w:r>
    </w:p>
    <w:p w14:paraId="61C228FA" w14:textId="77777777" w:rsidR="00EB53CD" w:rsidRDefault="00EB53CD">
      <w:pPr>
        <w:spacing w:after="0"/>
        <w:rPr>
          <w:rFonts w:ascii="Times New Roman" w:eastAsia="Times New Roman" w:hAnsi="Times New Roman" w:cs="Times New Roman"/>
          <w:b/>
          <w:sz w:val="24"/>
          <w:szCs w:val="24"/>
          <w:u w:val="single"/>
        </w:rPr>
      </w:pPr>
    </w:p>
    <w:sectPr w:rsidR="00EB53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12B"/>
    <w:multiLevelType w:val="multilevel"/>
    <w:tmpl w:val="ADB45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24CA4"/>
    <w:multiLevelType w:val="multilevel"/>
    <w:tmpl w:val="F5044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143D4"/>
    <w:multiLevelType w:val="hybridMultilevel"/>
    <w:tmpl w:val="B0008340"/>
    <w:lvl w:ilvl="0" w:tplc="6E90FD6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1AD2"/>
    <w:multiLevelType w:val="hybridMultilevel"/>
    <w:tmpl w:val="63A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86938"/>
    <w:multiLevelType w:val="multilevel"/>
    <w:tmpl w:val="B67C2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A42A1D"/>
    <w:multiLevelType w:val="hybridMultilevel"/>
    <w:tmpl w:val="9F16911C"/>
    <w:lvl w:ilvl="0" w:tplc="179283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A0512"/>
    <w:multiLevelType w:val="multilevel"/>
    <w:tmpl w:val="7AC0A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B72464"/>
    <w:multiLevelType w:val="multilevel"/>
    <w:tmpl w:val="B2341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286D6F"/>
    <w:multiLevelType w:val="multilevel"/>
    <w:tmpl w:val="23804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0937CC"/>
    <w:multiLevelType w:val="hybridMultilevel"/>
    <w:tmpl w:val="7F1E2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441544"/>
    <w:multiLevelType w:val="multilevel"/>
    <w:tmpl w:val="2DA8E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2B3B60"/>
    <w:multiLevelType w:val="hybridMultilevel"/>
    <w:tmpl w:val="31E6AF20"/>
    <w:lvl w:ilvl="0" w:tplc="DEC6EACC">
      <w:start w:val="1"/>
      <w:numFmt w:val="bullet"/>
      <w:lvlText w:val=""/>
      <w:lvlJc w:val="left"/>
      <w:pPr>
        <w:ind w:left="360" w:hanging="360"/>
      </w:pPr>
      <w:rPr>
        <w:rFonts w:ascii="Symbol" w:hAnsi="Symbol" w:hint="default"/>
      </w:rPr>
    </w:lvl>
    <w:lvl w:ilvl="1" w:tplc="495CB226">
      <w:start w:val="1"/>
      <w:numFmt w:val="bullet"/>
      <w:lvlText w:val="o"/>
      <w:lvlJc w:val="left"/>
      <w:pPr>
        <w:ind w:left="1080" w:hanging="360"/>
      </w:pPr>
      <w:rPr>
        <w:rFonts w:ascii="Courier New" w:hAnsi="Courier New" w:hint="default"/>
      </w:rPr>
    </w:lvl>
    <w:lvl w:ilvl="2" w:tplc="DF9C10DA">
      <w:start w:val="1"/>
      <w:numFmt w:val="bullet"/>
      <w:lvlText w:val=""/>
      <w:lvlJc w:val="left"/>
      <w:pPr>
        <w:ind w:left="1800" w:hanging="360"/>
      </w:pPr>
      <w:rPr>
        <w:rFonts w:ascii="Wingdings" w:hAnsi="Wingdings" w:hint="default"/>
      </w:rPr>
    </w:lvl>
    <w:lvl w:ilvl="3" w:tplc="C90C8A80">
      <w:start w:val="1"/>
      <w:numFmt w:val="bullet"/>
      <w:lvlText w:val=""/>
      <w:lvlJc w:val="left"/>
      <w:pPr>
        <w:ind w:left="2520" w:hanging="360"/>
      </w:pPr>
      <w:rPr>
        <w:rFonts w:ascii="Symbol" w:hAnsi="Symbol" w:hint="default"/>
      </w:rPr>
    </w:lvl>
    <w:lvl w:ilvl="4" w:tplc="F12CCBEE">
      <w:start w:val="1"/>
      <w:numFmt w:val="bullet"/>
      <w:lvlText w:val="o"/>
      <w:lvlJc w:val="left"/>
      <w:pPr>
        <w:ind w:left="3240" w:hanging="360"/>
      </w:pPr>
      <w:rPr>
        <w:rFonts w:ascii="Courier New" w:hAnsi="Courier New" w:hint="default"/>
      </w:rPr>
    </w:lvl>
    <w:lvl w:ilvl="5" w:tplc="012AF2CC">
      <w:start w:val="1"/>
      <w:numFmt w:val="bullet"/>
      <w:lvlText w:val=""/>
      <w:lvlJc w:val="left"/>
      <w:pPr>
        <w:ind w:left="3960" w:hanging="360"/>
      </w:pPr>
      <w:rPr>
        <w:rFonts w:ascii="Wingdings" w:hAnsi="Wingdings" w:hint="default"/>
      </w:rPr>
    </w:lvl>
    <w:lvl w:ilvl="6" w:tplc="15722A06">
      <w:start w:val="1"/>
      <w:numFmt w:val="bullet"/>
      <w:lvlText w:val=""/>
      <w:lvlJc w:val="left"/>
      <w:pPr>
        <w:ind w:left="4680" w:hanging="360"/>
      </w:pPr>
      <w:rPr>
        <w:rFonts w:ascii="Symbol" w:hAnsi="Symbol" w:hint="default"/>
      </w:rPr>
    </w:lvl>
    <w:lvl w:ilvl="7" w:tplc="7F6CDD30">
      <w:start w:val="1"/>
      <w:numFmt w:val="bullet"/>
      <w:lvlText w:val="o"/>
      <w:lvlJc w:val="left"/>
      <w:pPr>
        <w:ind w:left="5400" w:hanging="360"/>
      </w:pPr>
      <w:rPr>
        <w:rFonts w:ascii="Courier New" w:hAnsi="Courier New" w:hint="default"/>
      </w:rPr>
    </w:lvl>
    <w:lvl w:ilvl="8" w:tplc="2FA64D54">
      <w:start w:val="1"/>
      <w:numFmt w:val="bullet"/>
      <w:lvlText w:val=""/>
      <w:lvlJc w:val="left"/>
      <w:pPr>
        <w:ind w:left="6120" w:hanging="360"/>
      </w:pPr>
      <w:rPr>
        <w:rFonts w:ascii="Wingdings" w:hAnsi="Wingdings" w:hint="default"/>
      </w:rPr>
    </w:lvl>
  </w:abstractNum>
  <w:abstractNum w:abstractNumId="12" w15:restartNumberingAfterBreak="0">
    <w:nsid w:val="575B7F10"/>
    <w:multiLevelType w:val="multilevel"/>
    <w:tmpl w:val="BB308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E55D50"/>
    <w:multiLevelType w:val="hybridMultilevel"/>
    <w:tmpl w:val="5F0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F7C57"/>
    <w:multiLevelType w:val="hybridMultilevel"/>
    <w:tmpl w:val="BEB24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651B4"/>
    <w:multiLevelType w:val="multilevel"/>
    <w:tmpl w:val="70BEC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0"/>
  </w:num>
  <w:num w:numId="4">
    <w:abstractNumId w:val="6"/>
  </w:num>
  <w:num w:numId="5">
    <w:abstractNumId w:val="10"/>
  </w:num>
  <w:num w:numId="6">
    <w:abstractNumId w:val="12"/>
  </w:num>
  <w:num w:numId="7">
    <w:abstractNumId w:val="15"/>
  </w:num>
  <w:num w:numId="8">
    <w:abstractNumId w:val="4"/>
  </w:num>
  <w:num w:numId="9">
    <w:abstractNumId w:val="1"/>
  </w:num>
  <w:num w:numId="10">
    <w:abstractNumId w:val="8"/>
  </w:num>
  <w:num w:numId="11">
    <w:abstractNumId w:val="14"/>
  </w:num>
  <w:num w:numId="12">
    <w:abstractNumId w:val="3"/>
  </w:num>
  <w:num w:numId="13">
    <w:abstractNumId w:val="9"/>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CD"/>
    <w:rsid w:val="0014423E"/>
    <w:rsid w:val="00462ECA"/>
    <w:rsid w:val="00547D35"/>
    <w:rsid w:val="00796043"/>
    <w:rsid w:val="008D4C97"/>
    <w:rsid w:val="008F1FDC"/>
    <w:rsid w:val="00984DE8"/>
    <w:rsid w:val="00AA0439"/>
    <w:rsid w:val="00AA0A8F"/>
    <w:rsid w:val="00BD56F4"/>
    <w:rsid w:val="00CC66CA"/>
    <w:rsid w:val="00D423FB"/>
    <w:rsid w:val="00EB53CD"/>
    <w:rsid w:val="00FA65D0"/>
    <w:rsid w:val="08F8105F"/>
    <w:rsid w:val="2CCF9B31"/>
    <w:rsid w:val="4FA62D7E"/>
    <w:rsid w:val="5933E767"/>
    <w:rsid w:val="5EB7537E"/>
    <w:rsid w:val="6C1C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4105"/>
  <w15:docId w15:val="{FB682EA1-EF76-4431-91EF-74A74CC9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2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FB"/>
    <w:rPr>
      <w:rFonts w:ascii="Segoe UI" w:hAnsi="Segoe UI" w:cs="Segoe UI"/>
      <w:sz w:val="18"/>
      <w:szCs w:val="18"/>
    </w:rPr>
  </w:style>
  <w:style w:type="paragraph" w:styleId="ListParagraph">
    <w:name w:val="List Paragraph"/>
    <w:basedOn w:val="Normal"/>
    <w:uiPriority w:val="34"/>
    <w:qFormat/>
    <w:rsid w:val="00BD56F4"/>
    <w:pPr>
      <w:ind w:left="720"/>
      <w:contextualSpacing/>
    </w:pPr>
  </w:style>
  <w:style w:type="character" w:styleId="Hyperlink">
    <w:name w:val="Hyperlink"/>
    <w:basedOn w:val="DefaultParagraphFont"/>
    <w:uiPriority w:val="99"/>
    <w:unhideWhenUsed/>
    <w:rsid w:val="0014423E"/>
    <w:rPr>
      <w:color w:val="0000FF" w:themeColor="hyperlink"/>
      <w:u w:val="single"/>
    </w:rPr>
  </w:style>
  <w:style w:type="character" w:styleId="UnresolvedMention">
    <w:name w:val="Unresolved Mention"/>
    <w:basedOn w:val="DefaultParagraphFont"/>
    <w:uiPriority w:val="99"/>
    <w:semiHidden/>
    <w:unhideWhenUsed/>
    <w:rsid w:val="0014423E"/>
    <w:rPr>
      <w:color w:val="605E5C"/>
      <w:shd w:val="clear" w:color="auto" w:fill="E1DFDD"/>
    </w:rPr>
  </w:style>
  <w:style w:type="table" w:styleId="GridTable1Light">
    <w:name w:val="Grid Table 1 Light"/>
    <w:basedOn w:val="TableNormal"/>
    <w:uiPriority w:val="46"/>
    <w:rsid w:val="008D4C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ismpdc.fpg.unc.edu/sites/autismpdc.fpg.unc.edu/files/Prompting_Steps-Least.pdf" TargetMode="External"/><Relationship Id="rId18" Type="http://schemas.openxmlformats.org/officeDocument/2006/relationships/hyperlink" Target="https://autismpdc.fpg.unc.edu/sites/autismpdc.fpg.unc.edu/files/imce/documents/Discrete-Trial-complete10-2010.pdf" TargetMode="External"/><Relationship Id="rId26" Type="http://schemas.openxmlformats.org/officeDocument/2006/relationships/hyperlink" Target="https://littlebinsforlittlehands.com/seed-jar-science-experiment-kids/" TargetMode="External"/><Relationship Id="rId3" Type="http://schemas.openxmlformats.org/officeDocument/2006/relationships/customXml" Target="../customXml/item3.xml"/><Relationship Id="rId21" Type="http://schemas.openxmlformats.org/officeDocument/2006/relationships/hyperlink" Target="https://www.unl.edu/asdnetwork/virtual-strategies/chaining" TargetMode="External"/><Relationship Id="rId7" Type="http://schemas.openxmlformats.org/officeDocument/2006/relationships/settings" Target="settings.xml"/><Relationship Id="rId12" Type="http://schemas.openxmlformats.org/officeDocument/2006/relationships/hyperlink" Target="https://csesa.fpg.unc.edu/sites/csesa.fpg.unc.edu/files/ebpbriefs/DTT_Steps_0.pdf" TargetMode="External"/><Relationship Id="rId17" Type="http://schemas.openxmlformats.org/officeDocument/2006/relationships/hyperlink" Target="https://afirm.fpg.unc.edu/discrete-trial-training" TargetMode="External"/><Relationship Id="rId25" Type="http://schemas.openxmlformats.org/officeDocument/2006/relationships/hyperlink" Target="https://www.youtube.com/watch?v=ql6OL7_qFgU&amp;t=17s" TargetMode="External"/><Relationship Id="rId2" Type="http://schemas.openxmlformats.org/officeDocument/2006/relationships/customXml" Target="../customXml/item2.xml"/><Relationship Id="rId16" Type="http://schemas.openxmlformats.org/officeDocument/2006/relationships/hyperlink" Target="https://ceedar.education.ufl.edu/wp-content/uploads/2014/09/IC-3_FINAL_03-03-15.pdf" TargetMode="External"/><Relationship Id="rId20" Type="http://schemas.openxmlformats.org/officeDocument/2006/relationships/hyperlink" Target="https://afirm.fpg.unc.edu/sites/afirm.fpg.unc.edu/files/imce/resources/TA%20Step-by-Ste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PL0F2V9_gY" TargetMode="External"/><Relationship Id="rId24" Type="http://schemas.openxmlformats.org/officeDocument/2006/relationships/hyperlink" Target="https://www.generationgenius.com/videolessons/plants-need-water-and-light-video-for-kids/" TargetMode="External"/><Relationship Id="rId5" Type="http://schemas.openxmlformats.org/officeDocument/2006/relationships/numbering" Target="numbering.xml"/><Relationship Id="rId15" Type="http://schemas.openxmlformats.org/officeDocument/2006/relationships/hyperlink" Target="https://afirm.fpg.unc.edu/sites/afirm.fpg.unc.edu/files/imce/resources/TA%20Step-by-Step.pdf" TargetMode="External"/><Relationship Id="rId23" Type="http://schemas.openxmlformats.org/officeDocument/2006/relationships/hyperlink" Target="https://www.youtube.com/watch?v=A-xScqCN0GA" TargetMode="External"/><Relationship Id="rId28" Type="http://schemas.openxmlformats.org/officeDocument/2006/relationships/fontTable" Target="fontTable.xml"/><Relationship Id="rId10" Type="http://schemas.openxmlformats.org/officeDocument/2006/relationships/hyperlink" Target="https://www.youtube.com/watch?v=dUBIQ1fTRzI" TargetMode="External"/><Relationship Id="rId19" Type="http://schemas.openxmlformats.org/officeDocument/2006/relationships/hyperlink" Target="https://autismpdc.fpg.unc.edu/sites/autismpdc.fpg.unc.edu/files/Prompting_Steps-Least.pdf" TargetMode="External"/><Relationship Id="rId4" Type="http://schemas.openxmlformats.org/officeDocument/2006/relationships/customXml" Target="../customXml/item4.xml"/><Relationship Id="rId9" Type="http://schemas.openxmlformats.org/officeDocument/2006/relationships/hyperlink" Target="https://tarheelreader.org/2009/04/14/a-plants-basic-needs/7/" TargetMode="External"/><Relationship Id="rId14" Type="http://schemas.openxmlformats.org/officeDocument/2006/relationships/hyperlink" Target="https://autismpdc.fpg.unc.edu/sites/autismpdc.fpg.unc.edu/files/Prompting_Steps-Least.pdf" TargetMode="External"/><Relationship Id="rId22" Type="http://schemas.openxmlformats.org/officeDocument/2006/relationships/hyperlink" Target="https://tarheelreader.org/2009/04/14/a-plants-basic-needs/7/" TargetMode="External"/><Relationship Id="rId27" Type="http://schemas.openxmlformats.org/officeDocument/2006/relationships/hyperlink" Target="http://www.project-core.com/36-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2436-A082-4C92-9E02-FE2E80084566}">
  <ds:schemaRefs>
    <ds:schemaRef ds:uri="http://schemas.microsoft.com/sharepoint/v3/contenttype/forms"/>
  </ds:schemaRefs>
</ds:datastoreItem>
</file>

<file path=customXml/itemProps2.xml><?xml version="1.0" encoding="utf-8"?>
<ds:datastoreItem xmlns:ds="http://schemas.openxmlformats.org/officeDocument/2006/customXml" ds:itemID="{56F60F71-B159-4F0D-A1AA-2FFBA163E379}">
  <ds:schemaRefs>
    <ds:schemaRef ds:uri="http://purl.org/dc/elements/1.1/"/>
    <ds:schemaRef ds:uri="http://purl.org/dc/terms/"/>
    <ds:schemaRef ds:uri="http://schemas.microsoft.com/office/2006/metadata/properties"/>
    <ds:schemaRef ds:uri="http://www.w3.org/XML/1998/namespace"/>
    <ds:schemaRef ds:uri="e57f6c35-541a-4073-a2f6-49dc8be0127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7ced3dd-177e-454b-b64a-ad68f0d994e1"/>
  </ds:schemaRefs>
</ds:datastoreItem>
</file>

<file path=customXml/itemProps3.xml><?xml version="1.0" encoding="utf-8"?>
<ds:datastoreItem xmlns:ds="http://schemas.openxmlformats.org/officeDocument/2006/customXml" ds:itemID="{CA11665F-D329-42CB-B3A9-E1F2ABC1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D627E-A8A1-4B73-AE82-EBE95575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1647</Words>
  <Characters>9295</Characters>
  <Application>Microsoft Office Word</Application>
  <DocSecurity>0</DocSecurity>
  <Lines>464</Lines>
  <Paragraphs>227</Paragraphs>
  <ScaleCrop>false</ScaleCrop>
  <HeadingPairs>
    <vt:vector size="2" baseType="variant">
      <vt:variant>
        <vt:lpstr>Title</vt:lpstr>
      </vt:variant>
      <vt:variant>
        <vt:i4>1</vt:i4>
      </vt:variant>
    </vt:vector>
  </HeadingPairs>
  <TitlesOfParts>
    <vt:vector size="1" baseType="lpstr">
      <vt:lpstr>What Plants Need</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Plants Need</dc:title>
  <dc:creator>Karen S Berlin</dc:creator>
  <cp:lastModifiedBy>Karen S Berlin</cp:lastModifiedBy>
  <cp:revision>7</cp:revision>
  <cp:lastPrinted>2021-05-04T18:31:00Z</cp:lastPrinted>
  <dcterms:created xsi:type="dcterms:W3CDTF">2021-06-21T18:34:00Z</dcterms:created>
  <dcterms:modified xsi:type="dcterms:W3CDTF">2021-08-15T13:17:00Z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